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BF884" w14:textId="77777777" w:rsidR="008B4B16" w:rsidRPr="00BD6960" w:rsidRDefault="008B4B16" w:rsidP="00E04486">
      <w:pPr>
        <w:spacing w:after="0"/>
        <w:jc w:val="center"/>
        <w:rPr>
          <w:rFonts w:ascii="Tahoma" w:hAnsi="Tahoma" w:cs="Tahoma"/>
          <w:szCs w:val="22"/>
        </w:rPr>
      </w:pPr>
    </w:p>
    <w:p w14:paraId="501730DB" w14:textId="45302DBA" w:rsidR="00FD590E" w:rsidRPr="00BD6960" w:rsidRDefault="004315DA" w:rsidP="00E04486">
      <w:pPr>
        <w:spacing w:after="0"/>
        <w:jc w:val="center"/>
        <w:rPr>
          <w:rFonts w:ascii="Tahoma" w:hAnsi="Tahoma" w:cs="Tahoma"/>
          <w:sz w:val="36"/>
          <w:szCs w:val="36"/>
        </w:rPr>
      </w:pPr>
      <w:r w:rsidRPr="00BD6960">
        <w:rPr>
          <w:rFonts w:ascii="Tahoma" w:hAnsi="Tahoma" w:cs="Tahoma"/>
          <w:b/>
          <w:bCs/>
          <w:sz w:val="36"/>
          <w:szCs w:val="36"/>
        </w:rPr>
        <w:t xml:space="preserve">GRANT </w:t>
      </w:r>
      <w:r w:rsidR="002773C8" w:rsidRPr="00BD6960">
        <w:rPr>
          <w:rFonts w:ascii="Tahoma" w:hAnsi="Tahoma" w:cs="Tahoma"/>
          <w:b/>
          <w:bCs/>
          <w:sz w:val="36"/>
          <w:szCs w:val="36"/>
        </w:rPr>
        <w:t xml:space="preserve">FUNDING </w:t>
      </w:r>
      <w:r w:rsidR="008564B8" w:rsidRPr="00BD6960">
        <w:rPr>
          <w:rFonts w:ascii="Tahoma" w:hAnsi="Tahoma" w:cs="Tahoma"/>
          <w:b/>
          <w:bCs/>
          <w:sz w:val="36"/>
          <w:szCs w:val="36"/>
        </w:rPr>
        <w:t>OPPORTUNITY</w:t>
      </w:r>
    </w:p>
    <w:p w14:paraId="24BA2DE8" w14:textId="77777777" w:rsidR="00FD590E" w:rsidRPr="00BD6960" w:rsidRDefault="00FD590E" w:rsidP="00E04486">
      <w:pPr>
        <w:spacing w:after="0"/>
        <w:jc w:val="center"/>
        <w:rPr>
          <w:rFonts w:ascii="Tahoma" w:hAnsi="Tahoma" w:cs="Tahoma"/>
          <w:szCs w:val="22"/>
        </w:rPr>
      </w:pPr>
    </w:p>
    <w:p w14:paraId="157FE9C9" w14:textId="77777777" w:rsidR="00AB5AE2" w:rsidRPr="00BD6960" w:rsidRDefault="00AB5AE2" w:rsidP="00E04486">
      <w:pPr>
        <w:spacing w:after="0"/>
        <w:jc w:val="center"/>
        <w:rPr>
          <w:rFonts w:ascii="Tahoma" w:hAnsi="Tahoma" w:cs="Tahoma"/>
          <w:szCs w:val="22"/>
        </w:rPr>
      </w:pPr>
    </w:p>
    <w:p w14:paraId="673888F4" w14:textId="77777777" w:rsidR="00FD590E" w:rsidRPr="00BD6960" w:rsidRDefault="005A220D" w:rsidP="00E04486">
      <w:pPr>
        <w:spacing w:after="0"/>
        <w:jc w:val="center"/>
        <w:rPr>
          <w:rFonts w:ascii="Tahoma" w:hAnsi="Tahoma" w:cs="Tahoma"/>
          <w:b/>
          <w:sz w:val="36"/>
          <w:szCs w:val="36"/>
        </w:rPr>
      </w:pPr>
      <w:r w:rsidRPr="00BD6960">
        <w:rPr>
          <w:rFonts w:ascii="Tahoma" w:hAnsi="Tahoma" w:cs="Tahoma"/>
          <w:b/>
          <w:sz w:val="36"/>
          <w:szCs w:val="36"/>
        </w:rPr>
        <w:t>Clean Transportation</w:t>
      </w:r>
      <w:r w:rsidR="00AB5AE2" w:rsidRPr="00BD6960">
        <w:rPr>
          <w:rFonts w:ascii="Tahoma" w:hAnsi="Tahoma" w:cs="Tahoma"/>
          <w:b/>
          <w:sz w:val="36"/>
          <w:szCs w:val="36"/>
        </w:rPr>
        <w:t xml:space="preserve"> Program</w:t>
      </w:r>
    </w:p>
    <w:p w14:paraId="7EEAD6AC" w14:textId="77777777" w:rsidR="00AB5AE2" w:rsidRPr="00BD6960" w:rsidRDefault="00AB5AE2" w:rsidP="00E04486">
      <w:pPr>
        <w:spacing w:after="0"/>
        <w:jc w:val="center"/>
        <w:rPr>
          <w:rFonts w:ascii="Tahoma" w:hAnsi="Tahoma" w:cs="Tahoma"/>
          <w:szCs w:val="22"/>
        </w:rPr>
      </w:pPr>
    </w:p>
    <w:p w14:paraId="123A831E" w14:textId="77777777" w:rsidR="00AB5AE2" w:rsidRPr="00BD6960" w:rsidRDefault="00AB5AE2" w:rsidP="00E04486">
      <w:pPr>
        <w:spacing w:after="0"/>
        <w:jc w:val="center"/>
        <w:rPr>
          <w:rFonts w:ascii="Tahoma" w:hAnsi="Tahoma" w:cs="Tahoma"/>
          <w:szCs w:val="22"/>
        </w:rPr>
      </w:pPr>
    </w:p>
    <w:p w14:paraId="69C4C879" w14:textId="071AA897" w:rsidR="002E6A73" w:rsidRPr="00BD6960" w:rsidRDefault="004971CF" w:rsidP="00E04486">
      <w:pPr>
        <w:spacing w:after="0"/>
        <w:jc w:val="center"/>
        <w:rPr>
          <w:rFonts w:ascii="Tahoma" w:hAnsi="Tahoma" w:cs="Tahoma"/>
          <w:b/>
          <w:szCs w:val="22"/>
        </w:rPr>
      </w:pPr>
      <w:r>
        <w:rPr>
          <w:rFonts w:ascii="Tahoma" w:hAnsi="Tahoma" w:cs="Tahoma"/>
          <w:b/>
          <w:sz w:val="36"/>
          <w:szCs w:val="36"/>
        </w:rPr>
        <w:t>Zero-Emission School Bus Charging and Fueling Infrastructure Block Grant</w:t>
      </w:r>
    </w:p>
    <w:p w14:paraId="76E4680A" w14:textId="77777777" w:rsidR="006A6B72" w:rsidRPr="00BD6960" w:rsidRDefault="006A6B72" w:rsidP="00E04486">
      <w:pPr>
        <w:spacing w:after="0"/>
        <w:jc w:val="center"/>
        <w:rPr>
          <w:rFonts w:ascii="Tahoma" w:hAnsi="Tahoma" w:cs="Tahoma"/>
          <w:b/>
          <w:szCs w:val="22"/>
        </w:rPr>
      </w:pPr>
    </w:p>
    <w:p w14:paraId="33783DA5" w14:textId="77777777" w:rsidR="00FD590E" w:rsidRPr="00BD6960"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rPr>
      </w:pPr>
    </w:p>
    <w:p w14:paraId="26E1C014" w14:textId="77777777" w:rsidR="00FD590E" w:rsidRPr="00BD6960" w:rsidRDefault="00C45780" w:rsidP="00E04486">
      <w:pPr>
        <w:spacing w:after="0"/>
        <w:jc w:val="center"/>
        <w:rPr>
          <w:rFonts w:ascii="Tahoma" w:hAnsi="Tahoma" w:cs="Tahoma"/>
          <w:szCs w:val="22"/>
        </w:rPr>
      </w:pPr>
      <w:r w:rsidRPr="00BD6960">
        <w:rPr>
          <w:rFonts w:ascii="Tahoma" w:hAnsi="Tahoma" w:cs="Tahoma"/>
          <w:noProof/>
        </w:rPr>
        <w:drawing>
          <wp:inline distT="0" distB="0" distL="0" distR="0" wp14:anchorId="468091F4" wp14:editId="4D6C081E">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3D9290A3" w14:textId="77777777" w:rsidR="00FD590E" w:rsidRPr="00BD6960" w:rsidRDefault="00FD590E" w:rsidP="00E04486">
      <w:pPr>
        <w:spacing w:after="0"/>
        <w:jc w:val="center"/>
        <w:rPr>
          <w:rFonts w:ascii="Tahoma" w:hAnsi="Tahoma" w:cs="Tahoma"/>
          <w:szCs w:val="22"/>
        </w:rPr>
      </w:pPr>
    </w:p>
    <w:p w14:paraId="3AC3A118" w14:textId="77777777" w:rsidR="00FD590E" w:rsidRPr="00BD6960" w:rsidRDefault="00FD590E" w:rsidP="00E04486">
      <w:pPr>
        <w:spacing w:after="0"/>
        <w:jc w:val="center"/>
        <w:rPr>
          <w:rFonts w:ascii="Tahoma" w:hAnsi="Tahoma" w:cs="Tahoma"/>
          <w:b/>
          <w:szCs w:val="22"/>
        </w:rPr>
      </w:pPr>
    </w:p>
    <w:p w14:paraId="7E07F46D" w14:textId="77777777" w:rsidR="006A6B72" w:rsidRPr="00BD6960" w:rsidRDefault="006A6B72" w:rsidP="00E04486">
      <w:pPr>
        <w:spacing w:after="0"/>
        <w:jc w:val="center"/>
        <w:rPr>
          <w:rFonts w:ascii="Tahoma" w:hAnsi="Tahoma" w:cs="Tahoma"/>
          <w:szCs w:val="22"/>
        </w:rPr>
      </w:pPr>
    </w:p>
    <w:p w14:paraId="1238EA38" w14:textId="6D9039FA" w:rsidR="00FD590E" w:rsidRPr="00BD6960" w:rsidRDefault="004D6F3F" w:rsidP="36C305A9">
      <w:pPr>
        <w:spacing w:after="0"/>
        <w:jc w:val="center"/>
        <w:rPr>
          <w:rFonts w:ascii="Tahoma" w:hAnsi="Tahoma" w:cs="Tahoma"/>
          <w:sz w:val="24"/>
          <w:szCs w:val="24"/>
          <w:highlight w:val="yellow"/>
        </w:rPr>
      </w:pPr>
      <w:r w:rsidRPr="36C305A9">
        <w:rPr>
          <w:rFonts w:ascii="Tahoma" w:hAnsi="Tahoma" w:cs="Tahoma"/>
          <w:sz w:val="24"/>
          <w:szCs w:val="24"/>
        </w:rPr>
        <w:t>GFO-</w:t>
      </w:r>
      <w:r w:rsidR="00570F4B" w:rsidRPr="36C305A9">
        <w:rPr>
          <w:rFonts w:ascii="Tahoma" w:hAnsi="Tahoma" w:cs="Tahoma"/>
          <w:sz w:val="24"/>
          <w:szCs w:val="24"/>
        </w:rPr>
        <w:t>23</w:t>
      </w:r>
      <w:r w:rsidR="00CE4EBB" w:rsidRPr="36C305A9">
        <w:rPr>
          <w:rFonts w:ascii="Tahoma" w:hAnsi="Tahoma" w:cs="Tahoma"/>
          <w:sz w:val="24"/>
          <w:szCs w:val="24"/>
        </w:rPr>
        <w:t>-</w:t>
      </w:r>
      <w:r w:rsidR="7C2CE43E" w:rsidRPr="36C305A9">
        <w:rPr>
          <w:rFonts w:ascii="Tahoma" w:hAnsi="Tahoma" w:cs="Tahoma"/>
          <w:sz w:val="24"/>
          <w:szCs w:val="24"/>
        </w:rPr>
        <w:t>605</w:t>
      </w:r>
    </w:p>
    <w:p w14:paraId="2C7E1A1F" w14:textId="77777777" w:rsidR="008564B8" w:rsidRPr="00BD6960" w:rsidRDefault="002F0486" w:rsidP="00E04486">
      <w:pPr>
        <w:spacing w:after="0"/>
        <w:jc w:val="center"/>
        <w:rPr>
          <w:rStyle w:val="Hyperlink"/>
          <w:rFonts w:ascii="Tahoma" w:hAnsi="Tahoma" w:cs="Tahoma"/>
          <w:sz w:val="24"/>
          <w:szCs w:val="24"/>
        </w:rPr>
      </w:pPr>
      <w:hyperlink r:id="rId13" w:tooltip="California Energy Commission solicitation website" w:history="1">
        <w:r w:rsidR="00C83361" w:rsidRPr="00BD6960">
          <w:rPr>
            <w:rStyle w:val="Hyperlink"/>
            <w:rFonts w:ascii="Tahoma" w:hAnsi="Tahoma" w:cs="Tahoma"/>
            <w:sz w:val="24"/>
            <w:szCs w:val="24"/>
          </w:rPr>
          <w:t>Solicitation Information</w:t>
        </w:r>
      </w:hyperlink>
    </w:p>
    <w:p w14:paraId="56334534" w14:textId="77777777" w:rsidR="0038242B" w:rsidRPr="00A82F82" w:rsidRDefault="002F0486" w:rsidP="00E04486">
      <w:pPr>
        <w:spacing w:after="0"/>
        <w:jc w:val="center"/>
        <w:rPr>
          <w:rStyle w:val="Hyperlink"/>
          <w:rFonts w:ascii="Tahoma" w:hAnsi="Tahoma" w:cs="Tahoma"/>
          <w:sz w:val="24"/>
          <w:szCs w:val="24"/>
        </w:rPr>
      </w:pPr>
      <w:hyperlink r:id="rId14">
        <w:r w:rsidR="0038242B" w:rsidRPr="00A82F82">
          <w:rPr>
            <w:rStyle w:val="Hyperlink"/>
            <w:rFonts w:ascii="Tahoma" w:hAnsi="Tahoma" w:cs="Tahoma"/>
            <w:sz w:val="24"/>
            <w:szCs w:val="24"/>
          </w:rPr>
          <w:t>https://www.energy.ca.gov/funding-opportunities/solicitations</w:t>
        </w:r>
      </w:hyperlink>
    </w:p>
    <w:p w14:paraId="74AE8451" w14:textId="53C56151" w:rsidR="00FD590E" w:rsidRPr="00BD6960" w:rsidRDefault="00E4536E" w:rsidP="00E04486">
      <w:pPr>
        <w:spacing w:after="0"/>
        <w:jc w:val="center"/>
        <w:rPr>
          <w:rFonts w:ascii="Tahoma" w:hAnsi="Tahoma" w:cs="Tahoma"/>
          <w:sz w:val="24"/>
          <w:szCs w:val="24"/>
        </w:rPr>
      </w:pPr>
      <w:r w:rsidRPr="00BD6960">
        <w:rPr>
          <w:rFonts w:ascii="Tahoma" w:hAnsi="Tahoma" w:cs="Tahoma"/>
          <w:sz w:val="24"/>
          <w:szCs w:val="24"/>
        </w:rPr>
        <w:t>State of California</w:t>
      </w:r>
    </w:p>
    <w:p w14:paraId="66170D96" w14:textId="77777777" w:rsidR="00FD590E" w:rsidRPr="00BD6960" w:rsidRDefault="00FD590E" w:rsidP="00E04486">
      <w:pPr>
        <w:spacing w:after="0"/>
        <w:jc w:val="center"/>
        <w:rPr>
          <w:rFonts w:ascii="Tahoma" w:hAnsi="Tahoma" w:cs="Tahoma"/>
          <w:sz w:val="24"/>
          <w:szCs w:val="24"/>
        </w:rPr>
      </w:pPr>
      <w:r w:rsidRPr="00BD6960">
        <w:rPr>
          <w:rFonts w:ascii="Tahoma" w:hAnsi="Tahoma" w:cs="Tahoma"/>
          <w:sz w:val="24"/>
          <w:szCs w:val="24"/>
        </w:rPr>
        <w:t>Californi</w:t>
      </w:r>
      <w:r w:rsidR="00025632" w:rsidRPr="00BD6960">
        <w:rPr>
          <w:rFonts w:ascii="Tahoma" w:hAnsi="Tahoma" w:cs="Tahoma"/>
          <w:sz w:val="24"/>
          <w:szCs w:val="24"/>
        </w:rPr>
        <w:t>a Energy Commission</w:t>
      </w:r>
    </w:p>
    <w:p w14:paraId="1D711E91" w14:textId="1BC24ECE" w:rsidR="00852686" w:rsidRPr="00BD6960" w:rsidRDefault="00536457" w:rsidP="00E04486">
      <w:pPr>
        <w:tabs>
          <w:tab w:val="left" w:pos="1440"/>
        </w:tabs>
        <w:spacing w:after="0"/>
        <w:jc w:val="center"/>
        <w:rPr>
          <w:rFonts w:ascii="Tahoma" w:hAnsi="Tahoma" w:cs="Tahoma"/>
          <w:sz w:val="24"/>
          <w:szCs w:val="24"/>
        </w:rPr>
      </w:pPr>
      <w:r w:rsidRPr="006E39FD">
        <w:rPr>
          <w:rFonts w:ascii="Tahoma" w:hAnsi="Tahoma" w:cs="Tahoma"/>
          <w:sz w:val="24"/>
          <w:szCs w:val="24"/>
        </w:rPr>
        <w:t xml:space="preserve">November </w:t>
      </w:r>
      <w:r w:rsidR="00950A3B" w:rsidRPr="006E39FD">
        <w:rPr>
          <w:rFonts w:ascii="Tahoma" w:hAnsi="Tahoma" w:cs="Tahoma"/>
          <w:sz w:val="24"/>
          <w:szCs w:val="24"/>
        </w:rPr>
        <w:t>2023</w:t>
      </w:r>
    </w:p>
    <w:p w14:paraId="17AE69CF" w14:textId="77777777" w:rsidR="005B69B7" w:rsidRPr="00BD6960" w:rsidRDefault="005B69B7" w:rsidP="36C305A9">
      <w:pPr>
        <w:tabs>
          <w:tab w:val="left" w:pos="1440"/>
        </w:tabs>
        <w:spacing w:after="0"/>
        <w:jc w:val="center"/>
        <w:rPr>
          <w:rFonts w:ascii="Tahoma" w:hAnsi="Tahoma" w:cs="Tahoma"/>
        </w:rPr>
        <w:sectPr w:rsidR="005B69B7" w:rsidRPr="00BD6960" w:rsidSect="00CB24F5">
          <w:type w:val="continuous"/>
          <w:pgSz w:w="12240" w:h="15840" w:code="1"/>
          <w:pgMar w:top="1080" w:right="1440" w:bottom="1440" w:left="1440" w:header="1008" w:footer="432" w:gutter="0"/>
          <w:pgNumType w:fmt="lowerRoman" w:start="1"/>
          <w:cols w:space="720"/>
        </w:sectPr>
      </w:pPr>
    </w:p>
    <w:p w14:paraId="191DE878" w14:textId="77777777" w:rsidR="00FD590E" w:rsidRPr="00BD6960" w:rsidRDefault="00FD590E" w:rsidP="00E04486">
      <w:pPr>
        <w:pStyle w:val="Heading5"/>
        <w:keepNext w:val="0"/>
        <w:spacing w:after="0"/>
        <w:jc w:val="center"/>
        <w:rPr>
          <w:rFonts w:ascii="Tahoma" w:hAnsi="Tahoma" w:cs="Tahoma"/>
          <w:sz w:val="28"/>
          <w:szCs w:val="28"/>
        </w:rPr>
      </w:pPr>
      <w:r w:rsidRPr="00BD6960">
        <w:rPr>
          <w:rFonts w:ascii="Tahoma" w:hAnsi="Tahoma" w:cs="Tahoma"/>
          <w:sz w:val="28"/>
          <w:szCs w:val="28"/>
        </w:rPr>
        <w:t>Table of Contents</w:t>
      </w:r>
    </w:p>
    <w:p w14:paraId="5C66E1B5" w14:textId="39FE97A9" w:rsidR="00644146" w:rsidRDefault="002E6A73" w:rsidP="00953008">
      <w:pPr>
        <w:pStyle w:val="TOC1"/>
        <w:rPr>
          <w:rFonts w:asciiTheme="minorHAnsi" w:eastAsiaTheme="minorEastAsia" w:hAnsiTheme="minorHAnsi" w:cstheme="minorBidi"/>
          <w:noProof/>
          <w:kern w:val="2"/>
          <w:szCs w:val="22"/>
          <w14:ligatures w14:val="standardContextual"/>
        </w:rPr>
      </w:pPr>
      <w:r w:rsidRPr="002339F8">
        <w:rPr>
          <w:rFonts w:ascii="Tahoma" w:hAnsi="Tahoma" w:cs="Tahoma"/>
          <w:szCs w:val="22"/>
        </w:rPr>
        <w:fldChar w:fldCharType="begin"/>
      </w:r>
      <w:r w:rsidRPr="00BD6960">
        <w:rPr>
          <w:rFonts w:ascii="Tahoma" w:hAnsi="Tahoma" w:cs="Tahoma"/>
          <w:szCs w:val="22"/>
        </w:rPr>
        <w:instrText xml:space="preserve"> TOC \o "1-3" \h \z \u </w:instrText>
      </w:r>
      <w:r w:rsidRPr="002339F8">
        <w:rPr>
          <w:rFonts w:ascii="Tahoma" w:hAnsi="Tahoma" w:cs="Tahoma"/>
          <w:szCs w:val="22"/>
        </w:rPr>
        <w:fldChar w:fldCharType="separate"/>
      </w:r>
      <w:hyperlink w:anchor="_Toc144754658" w:history="1">
        <w:r w:rsidR="00644146" w:rsidRPr="00445917">
          <w:rPr>
            <w:rStyle w:val="Hyperlink"/>
            <w:rFonts w:ascii="Tahoma" w:hAnsi="Tahoma" w:cs="Tahoma"/>
            <w:noProof/>
          </w:rPr>
          <w:t>I.</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Introduction</w:t>
        </w:r>
        <w:r w:rsidR="00644146">
          <w:rPr>
            <w:noProof/>
            <w:webHidden/>
          </w:rPr>
          <w:tab/>
        </w:r>
        <w:r w:rsidR="00644146">
          <w:rPr>
            <w:noProof/>
            <w:webHidden/>
          </w:rPr>
          <w:fldChar w:fldCharType="begin"/>
        </w:r>
        <w:r w:rsidR="00644146">
          <w:rPr>
            <w:noProof/>
            <w:webHidden/>
          </w:rPr>
          <w:instrText xml:space="preserve"> PAGEREF _Toc144754658 \h </w:instrText>
        </w:r>
        <w:r w:rsidR="00644146">
          <w:rPr>
            <w:noProof/>
            <w:webHidden/>
          </w:rPr>
        </w:r>
        <w:r w:rsidR="00644146">
          <w:rPr>
            <w:noProof/>
            <w:webHidden/>
          </w:rPr>
          <w:fldChar w:fldCharType="separate"/>
        </w:r>
        <w:r w:rsidR="00B122FB">
          <w:rPr>
            <w:noProof/>
            <w:webHidden/>
          </w:rPr>
          <w:t>4</w:t>
        </w:r>
        <w:r w:rsidR="00644146">
          <w:rPr>
            <w:noProof/>
            <w:webHidden/>
          </w:rPr>
          <w:fldChar w:fldCharType="end"/>
        </w:r>
      </w:hyperlink>
    </w:p>
    <w:p w14:paraId="71EDCB1F" w14:textId="2E4B894F"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59" w:history="1">
        <w:r w:rsidR="00644146" w:rsidRPr="00445917">
          <w:rPr>
            <w:rStyle w:val="Hyperlink"/>
            <w:rFonts w:ascii="Tahoma" w:hAnsi="Tahoma" w:cs="Tahoma"/>
            <w:noProof/>
          </w:rPr>
          <w:t>A.</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Purpose of Solicitation</w:t>
        </w:r>
        <w:r w:rsidR="00644146">
          <w:rPr>
            <w:noProof/>
            <w:webHidden/>
          </w:rPr>
          <w:tab/>
        </w:r>
        <w:r w:rsidR="00644146">
          <w:rPr>
            <w:noProof/>
            <w:webHidden/>
          </w:rPr>
          <w:fldChar w:fldCharType="begin"/>
        </w:r>
        <w:r w:rsidR="00644146">
          <w:rPr>
            <w:noProof/>
            <w:webHidden/>
          </w:rPr>
          <w:instrText xml:space="preserve"> PAGEREF _Toc144754659 \h </w:instrText>
        </w:r>
        <w:r w:rsidR="00644146">
          <w:rPr>
            <w:noProof/>
            <w:webHidden/>
          </w:rPr>
        </w:r>
        <w:r w:rsidR="00644146">
          <w:rPr>
            <w:noProof/>
            <w:webHidden/>
          </w:rPr>
          <w:fldChar w:fldCharType="separate"/>
        </w:r>
        <w:r w:rsidR="00B122FB">
          <w:rPr>
            <w:noProof/>
            <w:webHidden/>
          </w:rPr>
          <w:t>4</w:t>
        </w:r>
        <w:r w:rsidR="00644146">
          <w:rPr>
            <w:noProof/>
            <w:webHidden/>
          </w:rPr>
          <w:fldChar w:fldCharType="end"/>
        </w:r>
      </w:hyperlink>
    </w:p>
    <w:p w14:paraId="4A965374" w14:textId="57104713"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0" w:history="1">
        <w:r w:rsidR="00644146" w:rsidRPr="00445917">
          <w:rPr>
            <w:rStyle w:val="Hyperlink"/>
            <w:rFonts w:ascii="Tahoma" w:hAnsi="Tahoma" w:cs="Tahoma"/>
            <w:noProof/>
          </w:rPr>
          <w:t>B.</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Background</w:t>
        </w:r>
        <w:r w:rsidR="00644146">
          <w:rPr>
            <w:noProof/>
            <w:webHidden/>
          </w:rPr>
          <w:tab/>
        </w:r>
        <w:r w:rsidR="00644146">
          <w:rPr>
            <w:noProof/>
            <w:webHidden/>
          </w:rPr>
          <w:fldChar w:fldCharType="begin"/>
        </w:r>
        <w:r w:rsidR="00644146">
          <w:rPr>
            <w:noProof/>
            <w:webHidden/>
          </w:rPr>
          <w:instrText xml:space="preserve"> PAGEREF _Toc144754660 \h </w:instrText>
        </w:r>
        <w:r w:rsidR="00644146">
          <w:rPr>
            <w:noProof/>
            <w:webHidden/>
          </w:rPr>
        </w:r>
        <w:r w:rsidR="00644146">
          <w:rPr>
            <w:noProof/>
            <w:webHidden/>
          </w:rPr>
          <w:fldChar w:fldCharType="separate"/>
        </w:r>
        <w:r w:rsidR="00B122FB">
          <w:rPr>
            <w:noProof/>
            <w:webHidden/>
          </w:rPr>
          <w:t>4</w:t>
        </w:r>
        <w:r w:rsidR="00644146">
          <w:rPr>
            <w:noProof/>
            <w:webHidden/>
          </w:rPr>
          <w:fldChar w:fldCharType="end"/>
        </w:r>
      </w:hyperlink>
    </w:p>
    <w:p w14:paraId="040C7843" w14:textId="5AFB09A5"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1" w:history="1">
        <w:r w:rsidR="00644146" w:rsidRPr="00445917">
          <w:rPr>
            <w:rStyle w:val="Hyperlink"/>
            <w:rFonts w:ascii="Tahoma" w:hAnsi="Tahoma" w:cs="Tahoma"/>
            <w:noProof/>
          </w:rPr>
          <w:t>C.</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Commitment to Diversity</w:t>
        </w:r>
        <w:r w:rsidR="00644146">
          <w:rPr>
            <w:noProof/>
            <w:webHidden/>
          </w:rPr>
          <w:tab/>
        </w:r>
        <w:r w:rsidR="00644146">
          <w:rPr>
            <w:noProof/>
            <w:webHidden/>
          </w:rPr>
          <w:fldChar w:fldCharType="begin"/>
        </w:r>
        <w:r w:rsidR="00644146">
          <w:rPr>
            <w:noProof/>
            <w:webHidden/>
          </w:rPr>
          <w:instrText xml:space="preserve"> PAGEREF _Toc144754661 \h </w:instrText>
        </w:r>
        <w:r w:rsidR="00644146">
          <w:rPr>
            <w:noProof/>
            <w:webHidden/>
          </w:rPr>
        </w:r>
        <w:r w:rsidR="00644146">
          <w:rPr>
            <w:noProof/>
            <w:webHidden/>
          </w:rPr>
          <w:fldChar w:fldCharType="separate"/>
        </w:r>
        <w:r w:rsidR="00B122FB">
          <w:rPr>
            <w:noProof/>
            <w:webHidden/>
          </w:rPr>
          <w:t>5</w:t>
        </w:r>
        <w:r w:rsidR="00644146">
          <w:rPr>
            <w:noProof/>
            <w:webHidden/>
          </w:rPr>
          <w:fldChar w:fldCharType="end"/>
        </w:r>
      </w:hyperlink>
    </w:p>
    <w:p w14:paraId="6D6E6420" w14:textId="507F0670"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2" w:history="1">
        <w:r w:rsidR="00644146" w:rsidRPr="00445917">
          <w:rPr>
            <w:rStyle w:val="Hyperlink"/>
            <w:rFonts w:ascii="Tahoma" w:hAnsi="Tahoma" w:cs="Tahoma"/>
            <w:noProof/>
          </w:rPr>
          <w:t>D.</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Key Activities and Dates</w:t>
        </w:r>
        <w:r w:rsidR="00644146">
          <w:rPr>
            <w:noProof/>
            <w:webHidden/>
          </w:rPr>
          <w:tab/>
        </w:r>
        <w:r w:rsidR="00644146">
          <w:rPr>
            <w:noProof/>
            <w:webHidden/>
          </w:rPr>
          <w:fldChar w:fldCharType="begin"/>
        </w:r>
        <w:r w:rsidR="00644146">
          <w:rPr>
            <w:noProof/>
            <w:webHidden/>
          </w:rPr>
          <w:instrText xml:space="preserve"> PAGEREF _Toc144754662 \h </w:instrText>
        </w:r>
        <w:r w:rsidR="00644146">
          <w:rPr>
            <w:noProof/>
            <w:webHidden/>
          </w:rPr>
        </w:r>
        <w:r w:rsidR="00644146">
          <w:rPr>
            <w:noProof/>
            <w:webHidden/>
          </w:rPr>
          <w:fldChar w:fldCharType="separate"/>
        </w:r>
        <w:r w:rsidR="00B122FB">
          <w:rPr>
            <w:noProof/>
            <w:webHidden/>
          </w:rPr>
          <w:t>6</w:t>
        </w:r>
        <w:r w:rsidR="00644146">
          <w:rPr>
            <w:noProof/>
            <w:webHidden/>
          </w:rPr>
          <w:fldChar w:fldCharType="end"/>
        </w:r>
      </w:hyperlink>
    </w:p>
    <w:p w14:paraId="3F040BE6" w14:textId="398A03CE"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3" w:history="1">
        <w:r w:rsidR="00644146" w:rsidRPr="00445917">
          <w:rPr>
            <w:rStyle w:val="Hyperlink"/>
            <w:rFonts w:ascii="Tahoma" w:hAnsi="Tahoma" w:cs="Tahoma"/>
            <w:noProof/>
          </w:rPr>
          <w:t>E.</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How Award Is Determined</w:t>
        </w:r>
        <w:r w:rsidR="00644146">
          <w:rPr>
            <w:noProof/>
            <w:webHidden/>
          </w:rPr>
          <w:tab/>
        </w:r>
        <w:r w:rsidR="00644146">
          <w:rPr>
            <w:noProof/>
            <w:webHidden/>
          </w:rPr>
          <w:fldChar w:fldCharType="begin"/>
        </w:r>
        <w:r w:rsidR="00644146">
          <w:rPr>
            <w:noProof/>
            <w:webHidden/>
          </w:rPr>
          <w:instrText xml:space="preserve"> PAGEREF _Toc144754663 \h </w:instrText>
        </w:r>
        <w:r w:rsidR="00644146">
          <w:rPr>
            <w:noProof/>
            <w:webHidden/>
          </w:rPr>
        </w:r>
        <w:r w:rsidR="00644146">
          <w:rPr>
            <w:noProof/>
            <w:webHidden/>
          </w:rPr>
          <w:fldChar w:fldCharType="separate"/>
        </w:r>
        <w:r w:rsidR="00B122FB">
          <w:rPr>
            <w:noProof/>
            <w:webHidden/>
          </w:rPr>
          <w:t>6</w:t>
        </w:r>
        <w:r w:rsidR="00644146">
          <w:rPr>
            <w:noProof/>
            <w:webHidden/>
          </w:rPr>
          <w:fldChar w:fldCharType="end"/>
        </w:r>
      </w:hyperlink>
    </w:p>
    <w:p w14:paraId="19493C2A" w14:textId="79429624"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4" w:history="1">
        <w:r w:rsidR="00644146" w:rsidRPr="00445917">
          <w:rPr>
            <w:rStyle w:val="Hyperlink"/>
            <w:rFonts w:ascii="Tahoma" w:hAnsi="Tahoma" w:cs="Tahoma"/>
            <w:noProof/>
          </w:rPr>
          <w:t>F.</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Availability of Funds</w:t>
        </w:r>
        <w:r w:rsidR="00644146">
          <w:rPr>
            <w:noProof/>
            <w:webHidden/>
          </w:rPr>
          <w:tab/>
        </w:r>
        <w:r w:rsidR="00644146">
          <w:rPr>
            <w:noProof/>
            <w:webHidden/>
          </w:rPr>
          <w:fldChar w:fldCharType="begin"/>
        </w:r>
        <w:r w:rsidR="00644146">
          <w:rPr>
            <w:noProof/>
            <w:webHidden/>
          </w:rPr>
          <w:instrText xml:space="preserve"> PAGEREF _Toc144754664 \h </w:instrText>
        </w:r>
        <w:r w:rsidR="00644146">
          <w:rPr>
            <w:noProof/>
            <w:webHidden/>
          </w:rPr>
        </w:r>
        <w:r w:rsidR="00644146">
          <w:rPr>
            <w:noProof/>
            <w:webHidden/>
          </w:rPr>
          <w:fldChar w:fldCharType="separate"/>
        </w:r>
        <w:r w:rsidR="00B122FB">
          <w:rPr>
            <w:noProof/>
            <w:webHidden/>
          </w:rPr>
          <w:t>6</w:t>
        </w:r>
        <w:r w:rsidR="00644146">
          <w:rPr>
            <w:noProof/>
            <w:webHidden/>
          </w:rPr>
          <w:fldChar w:fldCharType="end"/>
        </w:r>
      </w:hyperlink>
    </w:p>
    <w:p w14:paraId="2995E748" w14:textId="70AF4C50"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5" w:history="1">
        <w:r w:rsidR="00644146" w:rsidRPr="00445917">
          <w:rPr>
            <w:rStyle w:val="Hyperlink"/>
            <w:rFonts w:ascii="Tahoma" w:hAnsi="Tahoma" w:cs="Tahoma"/>
            <w:noProof/>
          </w:rPr>
          <w:t>G.</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Maximum Award Amounts</w:t>
        </w:r>
        <w:r w:rsidR="00644146">
          <w:rPr>
            <w:noProof/>
            <w:webHidden/>
          </w:rPr>
          <w:tab/>
        </w:r>
        <w:r w:rsidR="00644146">
          <w:rPr>
            <w:noProof/>
            <w:webHidden/>
          </w:rPr>
          <w:fldChar w:fldCharType="begin"/>
        </w:r>
        <w:r w:rsidR="00644146">
          <w:rPr>
            <w:noProof/>
            <w:webHidden/>
          </w:rPr>
          <w:instrText xml:space="preserve"> PAGEREF _Toc144754665 \h </w:instrText>
        </w:r>
        <w:r w:rsidR="00644146">
          <w:rPr>
            <w:noProof/>
            <w:webHidden/>
          </w:rPr>
        </w:r>
        <w:r w:rsidR="00644146">
          <w:rPr>
            <w:noProof/>
            <w:webHidden/>
          </w:rPr>
          <w:fldChar w:fldCharType="separate"/>
        </w:r>
        <w:r w:rsidR="00B122FB">
          <w:rPr>
            <w:noProof/>
            <w:webHidden/>
          </w:rPr>
          <w:t>7</w:t>
        </w:r>
        <w:r w:rsidR="00644146">
          <w:rPr>
            <w:noProof/>
            <w:webHidden/>
          </w:rPr>
          <w:fldChar w:fldCharType="end"/>
        </w:r>
      </w:hyperlink>
    </w:p>
    <w:p w14:paraId="76D68EB1" w14:textId="6A1CC6FD"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6" w:history="1">
        <w:r w:rsidR="00644146" w:rsidRPr="00445917">
          <w:rPr>
            <w:rStyle w:val="Hyperlink"/>
            <w:rFonts w:ascii="Tahoma" w:hAnsi="Tahoma" w:cs="Tahoma"/>
            <w:noProof/>
          </w:rPr>
          <w:t>H.</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Maximum Number of Applications</w:t>
        </w:r>
        <w:r w:rsidR="00644146">
          <w:rPr>
            <w:noProof/>
            <w:webHidden/>
          </w:rPr>
          <w:tab/>
        </w:r>
        <w:r w:rsidR="00644146">
          <w:rPr>
            <w:noProof/>
            <w:webHidden/>
          </w:rPr>
          <w:fldChar w:fldCharType="begin"/>
        </w:r>
        <w:r w:rsidR="00644146">
          <w:rPr>
            <w:noProof/>
            <w:webHidden/>
          </w:rPr>
          <w:instrText xml:space="preserve"> PAGEREF _Toc144754666 \h </w:instrText>
        </w:r>
        <w:r w:rsidR="00644146">
          <w:rPr>
            <w:noProof/>
            <w:webHidden/>
          </w:rPr>
        </w:r>
        <w:r w:rsidR="00644146">
          <w:rPr>
            <w:noProof/>
            <w:webHidden/>
          </w:rPr>
          <w:fldChar w:fldCharType="separate"/>
        </w:r>
        <w:r w:rsidR="00B122FB">
          <w:rPr>
            <w:noProof/>
            <w:webHidden/>
          </w:rPr>
          <w:t>7</w:t>
        </w:r>
        <w:r w:rsidR="00644146">
          <w:rPr>
            <w:noProof/>
            <w:webHidden/>
          </w:rPr>
          <w:fldChar w:fldCharType="end"/>
        </w:r>
      </w:hyperlink>
    </w:p>
    <w:p w14:paraId="202D1ED4" w14:textId="063CB715"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7" w:history="1">
        <w:r w:rsidR="00644146" w:rsidRPr="00445917">
          <w:rPr>
            <w:rStyle w:val="Hyperlink"/>
            <w:rFonts w:ascii="Tahoma" w:hAnsi="Tahoma" w:cs="Tahoma"/>
            <w:noProof/>
          </w:rPr>
          <w:t>I.</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Pre-Application Workshop</w:t>
        </w:r>
        <w:r w:rsidR="00644146">
          <w:rPr>
            <w:noProof/>
            <w:webHidden/>
          </w:rPr>
          <w:tab/>
        </w:r>
        <w:r w:rsidR="00644146">
          <w:rPr>
            <w:noProof/>
            <w:webHidden/>
          </w:rPr>
          <w:fldChar w:fldCharType="begin"/>
        </w:r>
        <w:r w:rsidR="00644146">
          <w:rPr>
            <w:noProof/>
            <w:webHidden/>
          </w:rPr>
          <w:instrText xml:space="preserve"> PAGEREF _Toc144754667 \h </w:instrText>
        </w:r>
        <w:r w:rsidR="00644146">
          <w:rPr>
            <w:noProof/>
            <w:webHidden/>
          </w:rPr>
        </w:r>
        <w:r w:rsidR="00644146">
          <w:rPr>
            <w:noProof/>
            <w:webHidden/>
          </w:rPr>
          <w:fldChar w:fldCharType="separate"/>
        </w:r>
        <w:r w:rsidR="00B122FB">
          <w:rPr>
            <w:noProof/>
            <w:webHidden/>
          </w:rPr>
          <w:t>7</w:t>
        </w:r>
        <w:r w:rsidR="00644146">
          <w:rPr>
            <w:noProof/>
            <w:webHidden/>
          </w:rPr>
          <w:fldChar w:fldCharType="end"/>
        </w:r>
      </w:hyperlink>
    </w:p>
    <w:p w14:paraId="7E046EAC" w14:textId="45C316E9"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8" w:history="1">
        <w:r w:rsidR="00644146" w:rsidRPr="00445917">
          <w:rPr>
            <w:rStyle w:val="Hyperlink"/>
            <w:rFonts w:ascii="Tahoma" w:hAnsi="Tahoma" w:cs="Tahoma"/>
            <w:noProof/>
          </w:rPr>
          <w:t>J.</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Participation Through Zoom</w:t>
        </w:r>
        <w:r w:rsidR="00644146">
          <w:rPr>
            <w:noProof/>
            <w:webHidden/>
          </w:rPr>
          <w:tab/>
        </w:r>
        <w:r w:rsidR="00644146">
          <w:rPr>
            <w:noProof/>
            <w:webHidden/>
          </w:rPr>
          <w:fldChar w:fldCharType="begin"/>
        </w:r>
        <w:r w:rsidR="00644146">
          <w:rPr>
            <w:noProof/>
            <w:webHidden/>
          </w:rPr>
          <w:instrText xml:space="preserve"> PAGEREF _Toc144754668 \h </w:instrText>
        </w:r>
        <w:r w:rsidR="00644146">
          <w:rPr>
            <w:noProof/>
            <w:webHidden/>
          </w:rPr>
        </w:r>
        <w:r w:rsidR="00644146">
          <w:rPr>
            <w:noProof/>
            <w:webHidden/>
          </w:rPr>
          <w:fldChar w:fldCharType="separate"/>
        </w:r>
        <w:r w:rsidR="00B122FB">
          <w:rPr>
            <w:noProof/>
            <w:webHidden/>
          </w:rPr>
          <w:t>7</w:t>
        </w:r>
        <w:r w:rsidR="00644146">
          <w:rPr>
            <w:noProof/>
            <w:webHidden/>
          </w:rPr>
          <w:fldChar w:fldCharType="end"/>
        </w:r>
      </w:hyperlink>
    </w:p>
    <w:p w14:paraId="0B16BD84" w14:textId="59F55B15"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69" w:history="1">
        <w:r w:rsidR="00644146" w:rsidRPr="00445917">
          <w:rPr>
            <w:rStyle w:val="Hyperlink"/>
            <w:rFonts w:ascii="Tahoma" w:hAnsi="Tahoma" w:cs="Tahoma"/>
            <w:noProof/>
          </w:rPr>
          <w:t>K.</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Questions</w:t>
        </w:r>
        <w:r w:rsidR="00644146">
          <w:rPr>
            <w:noProof/>
            <w:webHidden/>
          </w:rPr>
          <w:tab/>
        </w:r>
        <w:r w:rsidR="00644146">
          <w:rPr>
            <w:noProof/>
            <w:webHidden/>
          </w:rPr>
          <w:fldChar w:fldCharType="begin"/>
        </w:r>
        <w:r w:rsidR="00644146">
          <w:rPr>
            <w:noProof/>
            <w:webHidden/>
          </w:rPr>
          <w:instrText xml:space="preserve"> PAGEREF _Toc144754669 \h </w:instrText>
        </w:r>
        <w:r w:rsidR="00644146">
          <w:rPr>
            <w:noProof/>
            <w:webHidden/>
          </w:rPr>
        </w:r>
        <w:r w:rsidR="00644146">
          <w:rPr>
            <w:noProof/>
            <w:webHidden/>
          </w:rPr>
          <w:fldChar w:fldCharType="separate"/>
        </w:r>
        <w:r w:rsidR="00B122FB">
          <w:rPr>
            <w:noProof/>
            <w:webHidden/>
          </w:rPr>
          <w:t>8</w:t>
        </w:r>
        <w:r w:rsidR="00644146">
          <w:rPr>
            <w:noProof/>
            <w:webHidden/>
          </w:rPr>
          <w:fldChar w:fldCharType="end"/>
        </w:r>
      </w:hyperlink>
    </w:p>
    <w:p w14:paraId="02711C57" w14:textId="1C7FE46D"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0" w:history="1">
        <w:r w:rsidR="00644146" w:rsidRPr="00445917">
          <w:rPr>
            <w:rStyle w:val="Hyperlink"/>
            <w:rFonts w:ascii="Tahoma" w:hAnsi="Tahoma" w:cs="Tahoma"/>
            <w:noProof/>
          </w:rPr>
          <w:t>L.</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Contact Information</w:t>
        </w:r>
        <w:r w:rsidR="00644146">
          <w:rPr>
            <w:noProof/>
            <w:webHidden/>
          </w:rPr>
          <w:tab/>
        </w:r>
        <w:r w:rsidR="00644146">
          <w:rPr>
            <w:noProof/>
            <w:webHidden/>
          </w:rPr>
          <w:fldChar w:fldCharType="begin"/>
        </w:r>
        <w:r w:rsidR="00644146">
          <w:rPr>
            <w:noProof/>
            <w:webHidden/>
          </w:rPr>
          <w:instrText xml:space="preserve"> PAGEREF _Toc144754670 \h </w:instrText>
        </w:r>
        <w:r w:rsidR="00644146">
          <w:rPr>
            <w:noProof/>
            <w:webHidden/>
          </w:rPr>
        </w:r>
        <w:r w:rsidR="00644146">
          <w:rPr>
            <w:noProof/>
            <w:webHidden/>
          </w:rPr>
          <w:fldChar w:fldCharType="separate"/>
        </w:r>
        <w:r w:rsidR="00B122FB">
          <w:rPr>
            <w:noProof/>
            <w:webHidden/>
          </w:rPr>
          <w:t>9</w:t>
        </w:r>
        <w:r w:rsidR="00644146">
          <w:rPr>
            <w:noProof/>
            <w:webHidden/>
          </w:rPr>
          <w:fldChar w:fldCharType="end"/>
        </w:r>
      </w:hyperlink>
    </w:p>
    <w:p w14:paraId="4858EF9A" w14:textId="4DEF7656"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1" w:history="1">
        <w:r w:rsidR="00644146" w:rsidRPr="00445917">
          <w:rPr>
            <w:rStyle w:val="Hyperlink"/>
            <w:rFonts w:ascii="Tahoma" w:hAnsi="Tahoma" w:cs="Tahoma"/>
            <w:noProof/>
          </w:rPr>
          <w:t>M.</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Reference Documents</w:t>
        </w:r>
        <w:r w:rsidR="00644146">
          <w:rPr>
            <w:noProof/>
            <w:webHidden/>
          </w:rPr>
          <w:tab/>
        </w:r>
        <w:r w:rsidR="00644146">
          <w:rPr>
            <w:noProof/>
            <w:webHidden/>
          </w:rPr>
          <w:fldChar w:fldCharType="begin"/>
        </w:r>
        <w:r w:rsidR="00644146">
          <w:rPr>
            <w:noProof/>
            <w:webHidden/>
          </w:rPr>
          <w:instrText xml:space="preserve"> PAGEREF _Toc144754671 \h </w:instrText>
        </w:r>
        <w:r w:rsidR="00644146">
          <w:rPr>
            <w:noProof/>
            <w:webHidden/>
          </w:rPr>
        </w:r>
        <w:r w:rsidR="00644146">
          <w:rPr>
            <w:noProof/>
            <w:webHidden/>
          </w:rPr>
          <w:fldChar w:fldCharType="separate"/>
        </w:r>
        <w:r w:rsidR="00B122FB">
          <w:rPr>
            <w:noProof/>
            <w:webHidden/>
          </w:rPr>
          <w:t>9</w:t>
        </w:r>
        <w:r w:rsidR="00644146">
          <w:rPr>
            <w:noProof/>
            <w:webHidden/>
          </w:rPr>
          <w:fldChar w:fldCharType="end"/>
        </w:r>
      </w:hyperlink>
    </w:p>
    <w:p w14:paraId="16ECB10E" w14:textId="33A05DC7" w:rsidR="00644146" w:rsidRDefault="002F0486" w:rsidP="00953008">
      <w:pPr>
        <w:pStyle w:val="TOC1"/>
        <w:rPr>
          <w:rFonts w:asciiTheme="minorHAnsi" w:eastAsiaTheme="minorEastAsia" w:hAnsiTheme="minorHAnsi" w:cstheme="minorBidi"/>
          <w:noProof/>
          <w:kern w:val="2"/>
          <w:szCs w:val="22"/>
          <w14:ligatures w14:val="standardContextual"/>
        </w:rPr>
      </w:pPr>
      <w:hyperlink w:anchor="_Toc144754672" w:history="1">
        <w:r w:rsidR="00644146" w:rsidRPr="00445917">
          <w:rPr>
            <w:rStyle w:val="Hyperlink"/>
            <w:rFonts w:ascii="Tahoma" w:hAnsi="Tahoma" w:cs="Tahoma"/>
            <w:noProof/>
          </w:rPr>
          <w:t>II.</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Eligibility Requirements</w:t>
        </w:r>
        <w:r w:rsidR="00644146">
          <w:rPr>
            <w:noProof/>
            <w:webHidden/>
          </w:rPr>
          <w:tab/>
        </w:r>
        <w:r w:rsidR="00644146">
          <w:rPr>
            <w:noProof/>
            <w:webHidden/>
          </w:rPr>
          <w:fldChar w:fldCharType="begin"/>
        </w:r>
        <w:r w:rsidR="00644146">
          <w:rPr>
            <w:noProof/>
            <w:webHidden/>
          </w:rPr>
          <w:instrText xml:space="preserve"> PAGEREF _Toc144754672 \h </w:instrText>
        </w:r>
        <w:r w:rsidR="00644146">
          <w:rPr>
            <w:noProof/>
            <w:webHidden/>
          </w:rPr>
        </w:r>
        <w:r w:rsidR="00644146">
          <w:rPr>
            <w:noProof/>
            <w:webHidden/>
          </w:rPr>
          <w:fldChar w:fldCharType="separate"/>
        </w:r>
        <w:r w:rsidR="00B122FB">
          <w:rPr>
            <w:noProof/>
            <w:webHidden/>
          </w:rPr>
          <w:t>9</w:t>
        </w:r>
        <w:r w:rsidR="00644146">
          <w:rPr>
            <w:noProof/>
            <w:webHidden/>
          </w:rPr>
          <w:fldChar w:fldCharType="end"/>
        </w:r>
      </w:hyperlink>
    </w:p>
    <w:p w14:paraId="115122DB" w14:textId="4DF0ABDD"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3" w:history="1">
        <w:r w:rsidR="00644146" w:rsidRPr="00445917">
          <w:rPr>
            <w:rStyle w:val="Hyperlink"/>
            <w:rFonts w:ascii="Tahoma" w:hAnsi="Tahoma" w:cs="Tahoma"/>
            <w:noProof/>
          </w:rPr>
          <w:t>A.</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Applicant Requirements</w:t>
        </w:r>
        <w:r w:rsidR="00644146">
          <w:rPr>
            <w:noProof/>
            <w:webHidden/>
          </w:rPr>
          <w:tab/>
        </w:r>
        <w:r w:rsidR="00644146">
          <w:rPr>
            <w:noProof/>
            <w:webHidden/>
          </w:rPr>
          <w:fldChar w:fldCharType="begin"/>
        </w:r>
        <w:r w:rsidR="00644146">
          <w:rPr>
            <w:noProof/>
            <w:webHidden/>
          </w:rPr>
          <w:instrText xml:space="preserve"> PAGEREF _Toc144754673 \h </w:instrText>
        </w:r>
        <w:r w:rsidR="00644146">
          <w:rPr>
            <w:noProof/>
            <w:webHidden/>
          </w:rPr>
        </w:r>
        <w:r w:rsidR="00644146">
          <w:rPr>
            <w:noProof/>
            <w:webHidden/>
          </w:rPr>
          <w:fldChar w:fldCharType="separate"/>
        </w:r>
        <w:r w:rsidR="00B122FB">
          <w:rPr>
            <w:noProof/>
            <w:webHidden/>
          </w:rPr>
          <w:t>9</w:t>
        </w:r>
        <w:r w:rsidR="00644146">
          <w:rPr>
            <w:noProof/>
            <w:webHidden/>
          </w:rPr>
          <w:fldChar w:fldCharType="end"/>
        </w:r>
      </w:hyperlink>
    </w:p>
    <w:p w14:paraId="70B2EAF2" w14:textId="39B6C108"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4" w:history="1">
        <w:r w:rsidR="00644146" w:rsidRPr="00445917">
          <w:rPr>
            <w:rStyle w:val="Hyperlink"/>
            <w:rFonts w:ascii="Tahoma" w:hAnsi="Tahoma" w:cs="Tahoma"/>
            <w:noProof/>
          </w:rPr>
          <w:t>B.</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Project Requirements</w:t>
        </w:r>
        <w:r w:rsidR="00644146">
          <w:rPr>
            <w:noProof/>
            <w:webHidden/>
          </w:rPr>
          <w:tab/>
        </w:r>
        <w:r w:rsidR="00644146">
          <w:rPr>
            <w:noProof/>
            <w:webHidden/>
          </w:rPr>
          <w:fldChar w:fldCharType="begin"/>
        </w:r>
        <w:r w:rsidR="00644146">
          <w:rPr>
            <w:noProof/>
            <w:webHidden/>
          </w:rPr>
          <w:instrText xml:space="preserve"> PAGEREF _Toc144754674 \h </w:instrText>
        </w:r>
        <w:r w:rsidR="00644146">
          <w:rPr>
            <w:noProof/>
            <w:webHidden/>
          </w:rPr>
        </w:r>
        <w:r w:rsidR="00644146">
          <w:rPr>
            <w:noProof/>
            <w:webHidden/>
          </w:rPr>
          <w:fldChar w:fldCharType="separate"/>
        </w:r>
        <w:r w:rsidR="00B122FB">
          <w:rPr>
            <w:noProof/>
            <w:webHidden/>
          </w:rPr>
          <w:t>11</w:t>
        </w:r>
        <w:r w:rsidR="00644146">
          <w:rPr>
            <w:noProof/>
            <w:webHidden/>
          </w:rPr>
          <w:fldChar w:fldCharType="end"/>
        </w:r>
      </w:hyperlink>
    </w:p>
    <w:p w14:paraId="1AEC3962" w14:textId="75A1AA69"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5" w:history="1">
        <w:r w:rsidR="00644146" w:rsidRPr="00445917">
          <w:rPr>
            <w:rStyle w:val="Hyperlink"/>
            <w:rFonts w:ascii="Tahoma" w:eastAsia="Tahoma" w:hAnsi="Tahoma" w:cs="Tahoma"/>
            <w:noProof/>
          </w:rPr>
          <w:t>C.</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eastAsia="Tahoma" w:hAnsi="Tahoma" w:cs="Tahoma"/>
            <w:noProof/>
          </w:rPr>
          <w:t>Eligible Project Costs</w:t>
        </w:r>
        <w:r w:rsidR="00644146">
          <w:rPr>
            <w:noProof/>
            <w:webHidden/>
          </w:rPr>
          <w:tab/>
        </w:r>
        <w:r w:rsidR="00644146">
          <w:rPr>
            <w:noProof/>
            <w:webHidden/>
          </w:rPr>
          <w:fldChar w:fldCharType="begin"/>
        </w:r>
        <w:r w:rsidR="00644146">
          <w:rPr>
            <w:noProof/>
            <w:webHidden/>
          </w:rPr>
          <w:instrText xml:space="preserve"> PAGEREF _Toc144754675 \h </w:instrText>
        </w:r>
        <w:r w:rsidR="00644146">
          <w:rPr>
            <w:noProof/>
            <w:webHidden/>
          </w:rPr>
        </w:r>
        <w:r w:rsidR="00644146">
          <w:rPr>
            <w:noProof/>
            <w:webHidden/>
          </w:rPr>
          <w:fldChar w:fldCharType="separate"/>
        </w:r>
        <w:r w:rsidR="00B122FB">
          <w:rPr>
            <w:noProof/>
            <w:webHidden/>
          </w:rPr>
          <w:t>16</w:t>
        </w:r>
        <w:r w:rsidR="00644146">
          <w:rPr>
            <w:noProof/>
            <w:webHidden/>
          </w:rPr>
          <w:fldChar w:fldCharType="end"/>
        </w:r>
      </w:hyperlink>
    </w:p>
    <w:p w14:paraId="736214A1" w14:textId="306A38A9"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6" w:history="1">
        <w:r w:rsidR="00644146" w:rsidRPr="00445917">
          <w:rPr>
            <w:rStyle w:val="Hyperlink"/>
            <w:rFonts w:ascii="Tahoma" w:eastAsia="Tahoma" w:hAnsi="Tahoma" w:cs="Tahoma"/>
            <w:noProof/>
          </w:rPr>
          <w:t>D.</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eastAsia="Tahoma" w:hAnsi="Tahoma" w:cs="Tahoma"/>
            <w:noProof/>
          </w:rPr>
          <w:t>Match Funding Requirements</w:t>
        </w:r>
        <w:r w:rsidR="00644146">
          <w:rPr>
            <w:noProof/>
            <w:webHidden/>
          </w:rPr>
          <w:tab/>
        </w:r>
        <w:r w:rsidR="00644146">
          <w:rPr>
            <w:noProof/>
            <w:webHidden/>
          </w:rPr>
          <w:fldChar w:fldCharType="begin"/>
        </w:r>
        <w:r w:rsidR="00644146">
          <w:rPr>
            <w:noProof/>
            <w:webHidden/>
          </w:rPr>
          <w:instrText xml:space="preserve"> PAGEREF _Toc144754676 \h </w:instrText>
        </w:r>
        <w:r w:rsidR="00644146">
          <w:rPr>
            <w:noProof/>
            <w:webHidden/>
          </w:rPr>
        </w:r>
        <w:r w:rsidR="00644146">
          <w:rPr>
            <w:noProof/>
            <w:webHidden/>
          </w:rPr>
          <w:fldChar w:fldCharType="separate"/>
        </w:r>
        <w:r w:rsidR="00B122FB">
          <w:rPr>
            <w:noProof/>
            <w:webHidden/>
          </w:rPr>
          <w:t>16</w:t>
        </w:r>
        <w:r w:rsidR="00644146">
          <w:rPr>
            <w:noProof/>
            <w:webHidden/>
          </w:rPr>
          <w:fldChar w:fldCharType="end"/>
        </w:r>
      </w:hyperlink>
    </w:p>
    <w:p w14:paraId="14BE4EE4" w14:textId="2852C080"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7" w:history="1">
        <w:r w:rsidR="00644146" w:rsidRPr="00445917">
          <w:rPr>
            <w:rStyle w:val="Hyperlink"/>
            <w:rFonts w:ascii="Tahoma" w:hAnsi="Tahoma" w:cs="Tahoma"/>
            <w:noProof/>
          </w:rPr>
          <w:t>E.</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Unallowable Costs (Reimbursable or Match Share)</w:t>
        </w:r>
        <w:r w:rsidR="00644146">
          <w:rPr>
            <w:noProof/>
            <w:webHidden/>
          </w:rPr>
          <w:tab/>
        </w:r>
        <w:r w:rsidR="00644146">
          <w:rPr>
            <w:noProof/>
            <w:webHidden/>
          </w:rPr>
          <w:fldChar w:fldCharType="begin"/>
        </w:r>
        <w:r w:rsidR="00644146">
          <w:rPr>
            <w:noProof/>
            <w:webHidden/>
          </w:rPr>
          <w:instrText xml:space="preserve"> PAGEREF _Toc144754677 \h </w:instrText>
        </w:r>
        <w:r w:rsidR="00644146">
          <w:rPr>
            <w:noProof/>
            <w:webHidden/>
          </w:rPr>
        </w:r>
        <w:r w:rsidR="00644146">
          <w:rPr>
            <w:noProof/>
            <w:webHidden/>
          </w:rPr>
          <w:fldChar w:fldCharType="separate"/>
        </w:r>
        <w:r w:rsidR="00B122FB">
          <w:rPr>
            <w:noProof/>
            <w:webHidden/>
          </w:rPr>
          <w:t>20</w:t>
        </w:r>
        <w:r w:rsidR="00644146">
          <w:rPr>
            <w:noProof/>
            <w:webHidden/>
          </w:rPr>
          <w:fldChar w:fldCharType="end"/>
        </w:r>
      </w:hyperlink>
    </w:p>
    <w:p w14:paraId="63E5319B" w14:textId="6C998B74" w:rsidR="00644146" w:rsidRDefault="002F0486" w:rsidP="00953008">
      <w:pPr>
        <w:pStyle w:val="TOC1"/>
        <w:rPr>
          <w:rFonts w:asciiTheme="minorHAnsi" w:eastAsiaTheme="minorEastAsia" w:hAnsiTheme="minorHAnsi" w:cstheme="minorBidi"/>
          <w:noProof/>
          <w:kern w:val="2"/>
          <w:szCs w:val="22"/>
          <w14:ligatures w14:val="standardContextual"/>
        </w:rPr>
      </w:pPr>
      <w:hyperlink w:anchor="_Toc144754678" w:history="1">
        <w:r w:rsidR="00644146" w:rsidRPr="00445917">
          <w:rPr>
            <w:rStyle w:val="Hyperlink"/>
            <w:rFonts w:ascii="Tahoma" w:hAnsi="Tahoma" w:cs="Tahoma"/>
            <w:noProof/>
          </w:rPr>
          <w:t>III.</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Application Format, Required Documents, and Delivery</w:t>
        </w:r>
        <w:r w:rsidR="00644146">
          <w:rPr>
            <w:noProof/>
            <w:webHidden/>
          </w:rPr>
          <w:tab/>
        </w:r>
        <w:r w:rsidR="00644146">
          <w:rPr>
            <w:noProof/>
            <w:webHidden/>
          </w:rPr>
          <w:fldChar w:fldCharType="begin"/>
        </w:r>
        <w:r w:rsidR="00644146">
          <w:rPr>
            <w:noProof/>
            <w:webHidden/>
          </w:rPr>
          <w:instrText xml:space="preserve"> PAGEREF _Toc144754678 \h </w:instrText>
        </w:r>
        <w:r w:rsidR="00644146">
          <w:rPr>
            <w:noProof/>
            <w:webHidden/>
          </w:rPr>
        </w:r>
        <w:r w:rsidR="00644146">
          <w:rPr>
            <w:noProof/>
            <w:webHidden/>
          </w:rPr>
          <w:fldChar w:fldCharType="separate"/>
        </w:r>
        <w:r w:rsidR="00B122FB">
          <w:rPr>
            <w:noProof/>
            <w:webHidden/>
          </w:rPr>
          <w:t>21</w:t>
        </w:r>
        <w:r w:rsidR="00644146">
          <w:rPr>
            <w:noProof/>
            <w:webHidden/>
          </w:rPr>
          <w:fldChar w:fldCharType="end"/>
        </w:r>
      </w:hyperlink>
    </w:p>
    <w:p w14:paraId="6AACEAA9" w14:textId="1F916E34"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79" w:history="1">
        <w:r w:rsidR="00644146" w:rsidRPr="00445917">
          <w:rPr>
            <w:rStyle w:val="Hyperlink"/>
            <w:rFonts w:ascii="Tahoma" w:hAnsi="Tahoma" w:cs="Tahoma"/>
            <w:noProof/>
          </w:rPr>
          <w:t>A.</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Required Format for an Application</w:t>
        </w:r>
        <w:r w:rsidR="00644146">
          <w:rPr>
            <w:noProof/>
            <w:webHidden/>
          </w:rPr>
          <w:tab/>
        </w:r>
        <w:r w:rsidR="00644146">
          <w:rPr>
            <w:noProof/>
            <w:webHidden/>
          </w:rPr>
          <w:fldChar w:fldCharType="begin"/>
        </w:r>
        <w:r w:rsidR="00644146">
          <w:rPr>
            <w:noProof/>
            <w:webHidden/>
          </w:rPr>
          <w:instrText xml:space="preserve"> PAGEREF _Toc144754679 \h </w:instrText>
        </w:r>
        <w:r w:rsidR="00644146">
          <w:rPr>
            <w:noProof/>
            <w:webHidden/>
          </w:rPr>
        </w:r>
        <w:r w:rsidR="00644146">
          <w:rPr>
            <w:noProof/>
            <w:webHidden/>
          </w:rPr>
          <w:fldChar w:fldCharType="separate"/>
        </w:r>
        <w:r w:rsidR="00B122FB">
          <w:rPr>
            <w:noProof/>
            <w:webHidden/>
          </w:rPr>
          <w:t>21</w:t>
        </w:r>
        <w:r w:rsidR="00644146">
          <w:rPr>
            <w:noProof/>
            <w:webHidden/>
          </w:rPr>
          <w:fldChar w:fldCharType="end"/>
        </w:r>
      </w:hyperlink>
    </w:p>
    <w:p w14:paraId="06B3500E" w14:textId="7AA49928"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0" w:history="1">
        <w:r w:rsidR="00644146" w:rsidRPr="00445917">
          <w:rPr>
            <w:rStyle w:val="Hyperlink"/>
            <w:rFonts w:ascii="Tahoma" w:hAnsi="Tahoma" w:cs="Tahoma"/>
            <w:noProof/>
          </w:rPr>
          <w:t>B.</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Method for Delivery</w:t>
        </w:r>
        <w:r w:rsidR="00644146">
          <w:rPr>
            <w:noProof/>
            <w:webHidden/>
          </w:rPr>
          <w:tab/>
        </w:r>
        <w:r w:rsidR="00644146">
          <w:rPr>
            <w:noProof/>
            <w:webHidden/>
          </w:rPr>
          <w:fldChar w:fldCharType="begin"/>
        </w:r>
        <w:r w:rsidR="00644146">
          <w:rPr>
            <w:noProof/>
            <w:webHidden/>
          </w:rPr>
          <w:instrText xml:space="preserve"> PAGEREF _Toc144754680 \h </w:instrText>
        </w:r>
        <w:r w:rsidR="00644146">
          <w:rPr>
            <w:noProof/>
            <w:webHidden/>
          </w:rPr>
        </w:r>
        <w:r w:rsidR="00644146">
          <w:rPr>
            <w:noProof/>
            <w:webHidden/>
          </w:rPr>
          <w:fldChar w:fldCharType="separate"/>
        </w:r>
        <w:r w:rsidR="00B122FB">
          <w:rPr>
            <w:noProof/>
            <w:webHidden/>
          </w:rPr>
          <w:t>21</w:t>
        </w:r>
        <w:r w:rsidR="00644146">
          <w:rPr>
            <w:noProof/>
            <w:webHidden/>
          </w:rPr>
          <w:fldChar w:fldCharType="end"/>
        </w:r>
      </w:hyperlink>
    </w:p>
    <w:p w14:paraId="2812E9D3" w14:textId="3E0DC31F"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1" w:history="1">
        <w:r w:rsidR="00644146" w:rsidRPr="00445917">
          <w:rPr>
            <w:rStyle w:val="Hyperlink"/>
            <w:rFonts w:ascii="Tahoma" w:hAnsi="Tahoma" w:cs="Tahoma"/>
            <w:noProof/>
          </w:rPr>
          <w:t>C.</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Page Limitations</w:t>
        </w:r>
        <w:r w:rsidR="00644146">
          <w:rPr>
            <w:noProof/>
            <w:webHidden/>
          </w:rPr>
          <w:tab/>
        </w:r>
        <w:r w:rsidR="00644146">
          <w:rPr>
            <w:noProof/>
            <w:webHidden/>
          </w:rPr>
          <w:fldChar w:fldCharType="begin"/>
        </w:r>
        <w:r w:rsidR="00644146">
          <w:rPr>
            <w:noProof/>
            <w:webHidden/>
          </w:rPr>
          <w:instrText xml:space="preserve"> PAGEREF _Toc144754681 \h </w:instrText>
        </w:r>
        <w:r w:rsidR="00644146">
          <w:rPr>
            <w:noProof/>
            <w:webHidden/>
          </w:rPr>
        </w:r>
        <w:r w:rsidR="00644146">
          <w:rPr>
            <w:noProof/>
            <w:webHidden/>
          </w:rPr>
          <w:fldChar w:fldCharType="separate"/>
        </w:r>
        <w:r w:rsidR="00B122FB">
          <w:rPr>
            <w:noProof/>
            <w:webHidden/>
          </w:rPr>
          <w:t>22</w:t>
        </w:r>
        <w:r w:rsidR="00644146">
          <w:rPr>
            <w:noProof/>
            <w:webHidden/>
          </w:rPr>
          <w:fldChar w:fldCharType="end"/>
        </w:r>
      </w:hyperlink>
    </w:p>
    <w:p w14:paraId="78A11B17" w14:textId="7C59290E"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2" w:history="1">
        <w:r w:rsidR="00644146" w:rsidRPr="00445917">
          <w:rPr>
            <w:rStyle w:val="Hyperlink"/>
            <w:rFonts w:ascii="Tahoma" w:hAnsi="Tahoma" w:cs="Tahoma"/>
            <w:noProof/>
          </w:rPr>
          <w:t>D.</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Application Content</w:t>
        </w:r>
        <w:r w:rsidR="00644146">
          <w:rPr>
            <w:noProof/>
            <w:webHidden/>
          </w:rPr>
          <w:tab/>
        </w:r>
        <w:r w:rsidR="00644146">
          <w:rPr>
            <w:noProof/>
            <w:webHidden/>
          </w:rPr>
          <w:fldChar w:fldCharType="begin"/>
        </w:r>
        <w:r w:rsidR="00644146">
          <w:rPr>
            <w:noProof/>
            <w:webHidden/>
          </w:rPr>
          <w:instrText xml:space="preserve"> PAGEREF _Toc144754682 \h </w:instrText>
        </w:r>
        <w:r w:rsidR="00644146">
          <w:rPr>
            <w:noProof/>
            <w:webHidden/>
          </w:rPr>
        </w:r>
        <w:r w:rsidR="00644146">
          <w:rPr>
            <w:noProof/>
            <w:webHidden/>
          </w:rPr>
          <w:fldChar w:fldCharType="separate"/>
        </w:r>
        <w:r w:rsidR="00B122FB">
          <w:rPr>
            <w:noProof/>
            <w:webHidden/>
          </w:rPr>
          <w:t>22</w:t>
        </w:r>
        <w:r w:rsidR="00644146">
          <w:rPr>
            <w:noProof/>
            <w:webHidden/>
          </w:rPr>
          <w:fldChar w:fldCharType="end"/>
        </w:r>
      </w:hyperlink>
    </w:p>
    <w:p w14:paraId="57994095" w14:textId="52CD2912" w:rsidR="00644146" w:rsidRDefault="002F0486" w:rsidP="00953008">
      <w:pPr>
        <w:pStyle w:val="TOC1"/>
        <w:rPr>
          <w:rFonts w:asciiTheme="minorHAnsi" w:eastAsiaTheme="minorEastAsia" w:hAnsiTheme="minorHAnsi" w:cstheme="minorBidi"/>
          <w:noProof/>
          <w:kern w:val="2"/>
          <w:szCs w:val="22"/>
          <w14:ligatures w14:val="standardContextual"/>
        </w:rPr>
      </w:pPr>
      <w:hyperlink w:anchor="_Toc144754683" w:history="1">
        <w:r w:rsidR="00644146" w:rsidRPr="00445917">
          <w:rPr>
            <w:rStyle w:val="Hyperlink"/>
            <w:rFonts w:ascii="Tahoma" w:hAnsi="Tahoma" w:cs="Tahoma"/>
            <w:noProof/>
          </w:rPr>
          <w:t>IV.</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Evaluation Process and Criteria</w:t>
        </w:r>
        <w:r w:rsidR="00644146">
          <w:rPr>
            <w:noProof/>
            <w:webHidden/>
          </w:rPr>
          <w:tab/>
        </w:r>
        <w:r w:rsidR="00644146">
          <w:rPr>
            <w:noProof/>
            <w:webHidden/>
          </w:rPr>
          <w:fldChar w:fldCharType="begin"/>
        </w:r>
        <w:r w:rsidR="00644146">
          <w:rPr>
            <w:noProof/>
            <w:webHidden/>
          </w:rPr>
          <w:instrText xml:space="preserve"> PAGEREF _Toc144754683 \h </w:instrText>
        </w:r>
        <w:r w:rsidR="00644146">
          <w:rPr>
            <w:noProof/>
            <w:webHidden/>
          </w:rPr>
        </w:r>
        <w:r w:rsidR="00644146">
          <w:rPr>
            <w:noProof/>
            <w:webHidden/>
          </w:rPr>
          <w:fldChar w:fldCharType="separate"/>
        </w:r>
        <w:r w:rsidR="00B122FB">
          <w:rPr>
            <w:noProof/>
            <w:webHidden/>
          </w:rPr>
          <w:t>34</w:t>
        </w:r>
        <w:r w:rsidR="00644146">
          <w:rPr>
            <w:noProof/>
            <w:webHidden/>
          </w:rPr>
          <w:fldChar w:fldCharType="end"/>
        </w:r>
      </w:hyperlink>
    </w:p>
    <w:p w14:paraId="2D4F7E74" w14:textId="37F90C65"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4" w:history="1">
        <w:r w:rsidR="00644146" w:rsidRPr="00445917">
          <w:rPr>
            <w:rStyle w:val="Hyperlink"/>
            <w:rFonts w:ascii="Tahoma" w:hAnsi="Tahoma" w:cs="Tahoma"/>
            <w:noProof/>
          </w:rPr>
          <w:t>A.</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Application Evaluation</w:t>
        </w:r>
        <w:r w:rsidR="00644146">
          <w:rPr>
            <w:noProof/>
            <w:webHidden/>
          </w:rPr>
          <w:tab/>
        </w:r>
        <w:r w:rsidR="00644146">
          <w:rPr>
            <w:noProof/>
            <w:webHidden/>
          </w:rPr>
          <w:fldChar w:fldCharType="begin"/>
        </w:r>
        <w:r w:rsidR="00644146">
          <w:rPr>
            <w:noProof/>
            <w:webHidden/>
          </w:rPr>
          <w:instrText xml:space="preserve"> PAGEREF _Toc144754684 \h </w:instrText>
        </w:r>
        <w:r w:rsidR="00644146">
          <w:rPr>
            <w:noProof/>
            <w:webHidden/>
          </w:rPr>
        </w:r>
        <w:r w:rsidR="00644146">
          <w:rPr>
            <w:noProof/>
            <w:webHidden/>
          </w:rPr>
          <w:fldChar w:fldCharType="separate"/>
        </w:r>
        <w:r w:rsidR="00B122FB">
          <w:rPr>
            <w:noProof/>
            <w:webHidden/>
          </w:rPr>
          <w:t>34</w:t>
        </w:r>
        <w:r w:rsidR="00644146">
          <w:rPr>
            <w:noProof/>
            <w:webHidden/>
          </w:rPr>
          <w:fldChar w:fldCharType="end"/>
        </w:r>
      </w:hyperlink>
    </w:p>
    <w:p w14:paraId="5DB2F850" w14:textId="518DF15F"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5" w:history="1">
        <w:r w:rsidR="00644146" w:rsidRPr="00445917">
          <w:rPr>
            <w:rStyle w:val="Hyperlink"/>
            <w:rFonts w:ascii="Tahoma" w:hAnsi="Tahoma" w:cs="Tahoma"/>
            <w:noProof/>
          </w:rPr>
          <w:t>B.</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Notice of Proposed Awards</w:t>
        </w:r>
        <w:r w:rsidR="00644146">
          <w:rPr>
            <w:noProof/>
            <w:webHidden/>
          </w:rPr>
          <w:tab/>
        </w:r>
        <w:r w:rsidR="00644146">
          <w:rPr>
            <w:noProof/>
            <w:webHidden/>
          </w:rPr>
          <w:fldChar w:fldCharType="begin"/>
        </w:r>
        <w:r w:rsidR="00644146">
          <w:rPr>
            <w:noProof/>
            <w:webHidden/>
          </w:rPr>
          <w:instrText xml:space="preserve"> PAGEREF _Toc144754685 \h </w:instrText>
        </w:r>
        <w:r w:rsidR="00644146">
          <w:rPr>
            <w:noProof/>
            <w:webHidden/>
          </w:rPr>
        </w:r>
        <w:r w:rsidR="00644146">
          <w:rPr>
            <w:noProof/>
            <w:webHidden/>
          </w:rPr>
          <w:fldChar w:fldCharType="separate"/>
        </w:r>
        <w:r w:rsidR="00B122FB">
          <w:rPr>
            <w:noProof/>
            <w:webHidden/>
          </w:rPr>
          <w:t>36</w:t>
        </w:r>
        <w:r w:rsidR="00644146">
          <w:rPr>
            <w:noProof/>
            <w:webHidden/>
          </w:rPr>
          <w:fldChar w:fldCharType="end"/>
        </w:r>
      </w:hyperlink>
    </w:p>
    <w:p w14:paraId="35ECFC8A" w14:textId="109BD57C"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6" w:history="1">
        <w:r w:rsidR="00644146" w:rsidRPr="00445917">
          <w:rPr>
            <w:rStyle w:val="Hyperlink"/>
            <w:rFonts w:ascii="Tahoma" w:hAnsi="Tahoma" w:cs="Tahoma"/>
            <w:noProof/>
          </w:rPr>
          <w:t>C.</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Debriefings</w:t>
        </w:r>
        <w:r w:rsidR="00644146">
          <w:rPr>
            <w:noProof/>
            <w:webHidden/>
          </w:rPr>
          <w:tab/>
        </w:r>
        <w:r w:rsidR="00644146">
          <w:rPr>
            <w:noProof/>
            <w:webHidden/>
          </w:rPr>
          <w:fldChar w:fldCharType="begin"/>
        </w:r>
        <w:r w:rsidR="00644146">
          <w:rPr>
            <w:noProof/>
            <w:webHidden/>
          </w:rPr>
          <w:instrText xml:space="preserve"> PAGEREF _Toc144754686 \h </w:instrText>
        </w:r>
        <w:r w:rsidR="00644146">
          <w:rPr>
            <w:noProof/>
            <w:webHidden/>
          </w:rPr>
        </w:r>
        <w:r w:rsidR="00644146">
          <w:rPr>
            <w:noProof/>
            <w:webHidden/>
          </w:rPr>
          <w:fldChar w:fldCharType="separate"/>
        </w:r>
        <w:r w:rsidR="00B122FB">
          <w:rPr>
            <w:noProof/>
            <w:webHidden/>
          </w:rPr>
          <w:t>36</w:t>
        </w:r>
        <w:r w:rsidR="00644146">
          <w:rPr>
            <w:noProof/>
            <w:webHidden/>
          </w:rPr>
          <w:fldChar w:fldCharType="end"/>
        </w:r>
      </w:hyperlink>
    </w:p>
    <w:p w14:paraId="5FA10E0D" w14:textId="0E6CBF55"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7" w:history="1">
        <w:r w:rsidR="00644146" w:rsidRPr="00445917">
          <w:rPr>
            <w:rStyle w:val="Hyperlink"/>
            <w:rFonts w:ascii="Tahoma" w:hAnsi="Tahoma" w:cs="Tahoma"/>
            <w:noProof/>
          </w:rPr>
          <w:t>D.</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Scoring Scale</w:t>
        </w:r>
        <w:r w:rsidR="00644146">
          <w:rPr>
            <w:noProof/>
            <w:webHidden/>
          </w:rPr>
          <w:tab/>
        </w:r>
        <w:r w:rsidR="00644146">
          <w:rPr>
            <w:noProof/>
            <w:webHidden/>
          </w:rPr>
          <w:fldChar w:fldCharType="begin"/>
        </w:r>
        <w:r w:rsidR="00644146">
          <w:rPr>
            <w:noProof/>
            <w:webHidden/>
          </w:rPr>
          <w:instrText xml:space="preserve"> PAGEREF _Toc144754687 \h </w:instrText>
        </w:r>
        <w:r w:rsidR="00644146">
          <w:rPr>
            <w:noProof/>
            <w:webHidden/>
          </w:rPr>
        </w:r>
        <w:r w:rsidR="00644146">
          <w:rPr>
            <w:noProof/>
            <w:webHidden/>
          </w:rPr>
          <w:fldChar w:fldCharType="separate"/>
        </w:r>
        <w:r w:rsidR="00B122FB">
          <w:rPr>
            <w:noProof/>
            <w:webHidden/>
          </w:rPr>
          <w:t>37</w:t>
        </w:r>
        <w:r w:rsidR="00644146">
          <w:rPr>
            <w:noProof/>
            <w:webHidden/>
          </w:rPr>
          <w:fldChar w:fldCharType="end"/>
        </w:r>
      </w:hyperlink>
    </w:p>
    <w:p w14:paraId="40A4F359" w14:textId="495AE882"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8" w:history="1">
        <w:r w:rsidR="00644146" w:rsidRPr="00445917">
          <w:rPr>
            <w:rStyle w:val="Hyperlink"/>
            <w:rFonts w:ascii="Tahoma" w:hAnsi="Tahoma" w:cs="Tahoma"/>
            <w:noProof/>
          </w:rPr>
          <w:t>E.</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Evaluation Criteria</w:t>
        </w:r>
        <w:r w:rsidR="00644146">
          <w:rPr>
            <w:noProof/>
            <w:webHidden/>
          </w:rPr>
          <w:tab/>
        </w:r>
        <w:r w:rsidR="00644146">
          <w:rPr>
            <w:noProof/>
            <w:webHidden/>
          </w:rPr>
          <w:fldChar w:fldCharType="begin"/>
        </w:r>
        <w:r w:rsidR="00644146">
          <w:rPr>
            <w:noProof/>
            <w:webHidden/>
          </w:rPr>
          <w:instrText xml:space="preserve"> PAGEREF _Toc144754688 \h </w:instrText>
        </w:r>
        <w:r w:rsidR="00644146">
          <w:rPr>
            <w:noProof/>
            <w:webHidden/>
          </w:rPr>
        </w:r>
        <w:r w:rsidR="00644146">
          <w:rPr>
            <w:noProof/>
            <w:webHidden/>
          </w:rPr>
          <w:fldChar w:fldCharType="separate"/>
        </w:r>
        <w:r w:rsidR="00B122FB">
          <w:rPr>
            <w:noProof/>
            <w:webHidden/>
          </w:rPr>
          <w:t>39</w:t>
        </w:r>
        <w:r w:rsidR="00644146">
          <w:rPr>
            <w:noProof/>
            <w:webHidden/>
          </w:rPr>
          <w:fldChar w:fldCharType="end"/>
        </w:r>
      </w:hyperlink>
    </w:p>
    <w:p w14:paraId="13186305" w14:textId="586E0B29"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89" w:history="1">
        <w:r w:rsidR="00644146" w:rsidRPr="00445917">
          <w:rPr>
            <w:rStyle w:val="Hyperlink"/>
            <w:rFonts w:ascii="Tahoma" w:hAnsi="Tahoma" w:cs="Tahoma"/>
            <w:noProof/>
          </w:rPr>
          <w:t>F.</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Tie Breakers</w:t>
        </w:r>
        <w:r w:rsidR="00644146">
          <w:rPr>
            <w:noProof/>
            <w:webHidden/>
          </w:rPr>
          <w:tab/>
        </w:r>
        <w:r w:rsidR="00644146">
          <w:rPr>
            <w:noProof/>
            <w:webHidden/>
          </w:rPr>
          <w:fldChar w:fldCharType="begin"/>
        </w:r>
        <w:r w:rsidR="00644146">
          <w:rPr>
            <w:noProof/>
            <w:webHidden/>
          </w:rPr>
          <w:instrText xml:space="preserve"> PAGEREF _Toc144754689 \h </w:instrText>
        </w:r>
        <w:r w:rsidR="00644146">
          <w:rPr>
            <w:noProof/>
            <w:webHidden/>
          </w:rPr>
        </w:r>
        <w:r w:rsidR="00644146">
          <w:rPr>
            <w:noProof/>
            <w:webHidden/>
          </w:rPr>
          <w:fldChar w:fldCharType="separate"/>
        </w:r>
        <w:r w:rsidR="00B122FB">
          <w:rPr>
            <w:noProof/>
            <w:webHidden/>
          </w:rPr>
          <w:t>41</w:t>
        </w:r>
        <w:r w:rsidR="00644146">
          <w:rPr>
            <w:noProof/>
            <w:webHidden/>
          </w:rPr>
          <w:fldChar w:fldCharType="end"/>
        </w:r>
      </w:hyperlink>
    </w:p>
    <w:p w14:paraId="299B6772" w14:textId="66A628A4" w:rsidR="00644146" w:rsidRDefault="002F0486" w:rsidP="00953008">
      <w:pPr>
        <w:pStyle w:val="TOC1"/>
        <w:rPr>
          <w:rFonts w:asciiTheme="minorHAnsi" w:eastAsiaTheme="minorEastAsia" w:hAnsiTheme="minorHAnsi" w:cstheme="minorBidi"/>
          <w:noProof/>
          <w:kern w:val="2"/>
          <w:szCs w:val="22"/>
          <w14:ligatures w14:val="standardContextual"/>
        </w:rPr>
      </w:pPr>
      <w:hyperlink w:anchor="_Toc144754690" w:history="1">
        <w:r w:rsidR="00644146" w:rsidRPr="00445917">
          <w:rPr>
            <w:rStyle w:val="Hyperlink"/>
            <w:rFonts w:ascii="Tahoma" w:hAnsi="Tahoma" w:cs="Tahoma"/>
            <w:noProof/>
          </w:rPr>
          <w:t>V.</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Administration</w:t>
        </w:r>
        <w:r w:rsidR="00644146">
          <w:rPr>
            <w:noProof/>
            <w:webHidden/>
          </w:rPr>
          <w:tab/>
        </w:r>
        <w:r w:rsidR="00644146">
          <w:rPr>
            <w:noProof/>
            <w:webHidden/>
          </w:rPr>
          <w:fldChar w:fldCharType="begin"/>
        </w:r>
        <w:r w:rsidR="00644146">
          <w:rPr>
            <w:noProof/>
            <w:webHidden/>
          </w:rPr>
          <w:instrText xml:space="preserve"> PAGEREF _Toc144754690 \h </w:instrText>
        </w:r>
        <w:r w:rsidR="00644146">
          <w:rPr>
            <w:noProof/>
            <w:webHidden/>
          </w:rPr>
        </w:r>
        <w:r w:rsidR="00644146">
          <w:rPr>
            <w:noProof/>
            <w:webHidden/>
          </w:rPr>
          <w:fldChar w:fldCharType="separate"/>
        </w:r>
        <w:r w:rsidR="00B122FB">
          <w:rPr>
            <w:noProof/>
            <w:webHidden/>
          </w:rPr>
          <w:t>42</w:t>
        </w:r>
        <w:r w:rsidR="00644146">
          <w:rPr>
            <w:noProof/>
            <w:webHidden/>
          </w:rPr>
          <w:fldChar w:fldCharType="end"/>
        </w:r>
      </w:hyperlink>
    </w:p>
    <w:p w14:paraId="49DC55D5" w14:textId="359DCA74"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1" w:history="1">
        <w:r w:rsidR="00644146" w:rsidRPr="00445917">
          <w:rPr>
            <w:rStyle w:val="Hyperlink"/>
            <w:rFonts w:ascii="Tahoma" w:hAnsi="Tahoma" w:cs="Tahoma"/>
            <w:noProof/>
          </w:rPr>
          <w:t>A.</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Definition of Key Words</w:t>
        </w:r>
        <w:r w:rsidR="00644146">
          <w:rPr>
            <w:noProof/>
            <w:webHidden/>
          </w:rPr>
          <w:tab/>
        </w:r>
        <w:r w:rsidR="00644146">
          <w:rPr>
            <w:noProof/>
            <w:webHidden/>
          </w:rPr>
          <w:fldChar w:fldCharType="begin"/>
        </w:r>
        <w:r w:rsidR="00644146">
          <w:rPr>
            <w:noProof/>
            <w:webHidden/>
          </w:rPr>
          <w:instrText xml:space="preserve"> PAGEREF _Toc144754691 \h </w:instrText>
        </w:r>
        <w:r w:rsidR="00644146">
          <w:rPr>
            <w:noProof/>
            <w:webHidden/>
          </w:rPr>
        </w:r>
        <w:r w:rsidR="00644146">
          <w:rPr>
            <w:noProof/>
            <w:webHidden/>
          </w:rPr>
          <w:fldChar w:fldCharType="separate"/>
        </w:r>
        <w:r w:rsidR="00B122FB">
          <w:rPr>
            <w:noProof/>
            <w:webHidden/>
          </w:rPr>
          <w:t>42</w:t>
        </w:r>
        <w:r w:rsidR="00644146">
          <w:rPr>
            <w:noProof/>
            <w:webHidden/>
          </w:rPr>
          <w:fldChar w:fldCharType="end"/>
        </w:r>
      </w:hyperlink>
    </w:p>
    <w:p w14:paraId="24D5A8EB" w14:textId="23128D30"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2" w:history="1">
        <w:r w:rsidR="00644146" w:rsidRPr="00445917">
          <w:rPr>
            <w:rStyle w:val="Hyperlink"/>
            <w:rFonts w:ascii="Tahoma" w:hAnsi="Tahoma" w:cs="Tahoma"/>
            <w:noProof/>
          </w:rPr>
          <w:t>B.</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Cost of Developing Application</w:t>
        </w:r>
        <w:r w:rsidR="00644146">
          <w:rPr>
            <w:noProof/>
            <w:webHidden/>
          </w:rPr>
          <w:tab/>
        </w:r>
        <w:r w:rsidR="00644146">
          <w:rPr>
            <w:noProof/>
            <w:webHidden/>
          </w:rPr>
          <w:fldChar w:fldCharType="begin"/>
        </w:r>
        <w:r w:rsidR="00644146">
          <w:rPr>
            <w:noProof/>
            <w:webHidden/>
          </w:rPr>
          <w:instrText xml:space="preserve"> PAGEREF _Toc144754692 \h </w:instrText>
        </w:r>
        <w:r w:rsidR="00644146">
          <w:rPr>
            <w:noProof/>
            <w:webHidden/>
          </w:rPr>
        </w:r>
        <w:r w:rsidR="00644146">
          <w:rPr>
            <w:noProof/>
            <w:webHidden/>
          </w:rPr>
          <w:fldChar w:fldCharType="separate"/>
        </w:r>
        <w:r w:rsidR="00B122FB">
          <w:rPr>
            <w:noProof/>
            <w:webHidden/>
          </w:rPr>
          <w:t>42</w:t>
        </w:r>
        <w:r w:rsidR="00644146">
          <w:rPr>
            <w:noProof/>
            <w:webHidden/>
          </w:rPr>
          <w:fldChar w:fldCharType="end"/>
        </w:r>
      </w:hyperlink>
    </w:p>
    <w:p w14:paraId="33BDFF5C" w14:textId="5AD980E0"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3" w:history="1">
        <w:r w:rsidR="00644146" w:rsidRPr="00445917">
          <w:rPr>
            <w:rStyle w:val="Hyperlink"/>
            <w:rFonts w:ascii="Tahoma" w:hAnsi="Tahoma" w:cs="Tahoma"/>
            <w:noProof/>
          </w:rPr>
          <w:t>C.</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Confidential Information</w:t>
        </w:r>
        <w:r w:rsidR="00644146">
          <w:rPr>
            <w:noProof/>
            <w:webHidden/>
          </w:rPr>
          <w:tab/>
        </w:r>
        <w:r w:rsidR="00644146">
          <w:rPr>
            <w:noProof/>
            <w:webHidden/>
          </w:rPr>
          <w:fldChar w:fldCharType="begin"/>
        </w:r>
        <w:r w:rsidR="00644146">
          <w:rPr>
            <w:noProof/>
            <w:webHidden/>
          </w:rPr>
          <w:instrText xml:space="preserve"> PAGEREF _Toc144754693 \h </w:instrText>
        </w:r>
        <w:r w:rsidR="00644146">
          <w:rPr>
            <w:noProof/>
            <w:webHidden/>
          </w:rPr>
        </w:r>
        <w:r w:rsidR="00644146">
          <w:rPr>
            <w:noProof/>
            <w:webHidden/>
          </w:rPr>
          <w:fldChar w:fldCharType="separate"/>
        </w:r>
        <w:r w:rsidR="00B122FB">
          <w:rPr>
            <w:noProof/>
            <w:webHidden/>
          </w:rPr>
          <w:t>42</w:t>
        </w:r>
        <w:r w:rsidR="00644146">
          <w:rPr>
            <w:noProof/>
            <w:webHidden/>
          </w:rPr>
          <w:fldChar w:fldCharType="end"/>
        </w:r>
      </w:hyperlink>
    </w:p>
    <w:p w14:paraId="1AFA4AE9" w14:textId="44BFAB4E"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4" w:history="1">
        <w:r w:rsidR="00644146" w:rsidRPr="00445917">
          <w:rPr>
            <w:rStyle w:val="Hyperlink"/>
            <w:rFonts w:ascii="Tahoma" w:hAnsi="Tahoma" w:cs="Tahoma"/>
            <w:noProof/>
          </w:rPr>
          <w:t>D.</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Solicitation Cancellation and Amendments</w:t>
        </w:r>
        <w:r w:rsidR="00644146">
          <w:rPr>
            <w:noProof/>
            <w:webHidden/>
          </w:rPr>
          <w:tab/>
        </w:r>
        <w:r w:rsidR="00644146">
          <w:rPr>
            <w:noProof/>
            <w:webHidden/>
          </w:rPr>
          <w:fldChar w:fldCharType="begin"/>
        </w:r>
        <w:r w:rsidR="00644146">
          <w:rPr>
            <w:noProof/>
            <w:webHidden/>
          </w:rPr>
          <w:instrText xml:space="preserve"> PAGEREF _Toc144754694 \h </w:instrText>
        </w:r>
        <w:r w:rsidR="00644146">
          <w:rPr>
            <w:noProof/>
            <w:webHidden/>
          </w:rPr>
        </w:r>
        <w:r w:rsidR="00644146">
          <w:rPr>
            <w:noProof/>
            <w:webHidden/>
          </w:rPr>
          <w:fldChar w:fldCharType="separate"/>
        </w:r>
        <w:r w:rsidR="00B122FB">
          <w:rPr>
            <w:noProof/>
            <w:webHidden/>
          </w:rPr>
          <w:t>42</w:t>
        </w:r>
        <w:r w:rsidR="00644146">
          <w:rPr>
            <w:noProof/>
            <w:webHidden/>
          </w:rPr>
          <w:fldChar w:fldCharType="end"/>
        </w:r>
      </w:hyperlink>
    </w:p>
    <w:p w14:paraId="0F1881FF" w14:textId="36ABD1EC"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5" w:history="1">
        <w:r w:rsidR="00644146" w:rsidRPr="00445917">
          <w:rPr>
            <w:rStyle w:val="Hyperlink"/>
            <w:rFonts w:ascii="Tahoma" w:hAnsi="Tahoma" w:cs="Tahoma"/>
            <w:noProof/>
          </w:rPr>
          <w:t>E.</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Errors</w:t>
        </w:r>
        <w:r w:rsidR="00644146">
          <w:rPr>
            <w:noProof/>
            <w:webHidden/>
          </w:rPr>
          <w:tab/>
        </w:r>
        <w:r w:rsidR="00644146">
          <w:rPr>
            <w:noProof/>
            <w:webHidden/>
          </w:rPr>
          <w:fldChar w:fldCharType="begin"/>
        </w:r>
        <w:r w:rsidR="00644146">
          <w:rPr>
            <w:noProof/>
            <w:webHidden/>
          </w:rPr>
          <w:instrText xml:space="preserve"> PAGEREF _Toc144754695 \h </w:instrText>
        </w:r>
        <w:r w:rsidR="00644146">
          <w:rPr>
            <w:noProof/>
            <w:webHidden/>
          </w:rPr>
        </w:r>
        <w:r w:rsidR="00644146">
          <w:rPr>
            <w:noProof/>
            <w:webHidden/>
          </w:rPr>
          <w:fldChar w:fldCharType="separate"/>
        </w:r>
        <w:r w:rsidR="00B122FB">
          <w:rPr>
            <w:noProof/>
            <w:webHidden/>
          </w:rPr>
          <w:t>43</w:t>
        </w:r>
        <w:r w:rsidR="00644146">
          <w:rPr>
            <w:noProof/>
            <w:webHidden/>
          </w:rPr>
          <w:fldChar w:fldCharType="end"/>
        </w:r>
      </w:hyperlink>
    </w:p>
    <w:p w14:paraId="3A3FD3B3" w14:textId="42BBC489"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6" w:history="1">
        <w:r w:rsidR="00644146" w:rsidRPr="00445917">
          <w:rPr>
            <w:rStyle w:val="Hyperlink"/>
            <w:rFonts w:ascii="Tahoma" w:hAnsi="Tahoma" w:cs="Tahoma"/>
            <w:noProof/>
          </w:rPr>
          <w:t>F.</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Modifying or Recalling an Application</w:t>
        </w:r>
        <w:r w:rsidR="00644146">
          <w:rPr>
            <w:noProof/>
            <w:webHidden/>
          </w:rPr>
          <w:tab/>
        </w:r>
        <w:r w:rsidR="00644146">
          <w:rPr>
            <w:noProof/>
            <w:webHidden/>
          </w:rPr>
          <w:fldChar w:fldCharType="begin"/>
        </w:r>
        <w:r w:rsidR="00644146">
          <w:rPr>
            <w:noProof/>
            <w:webHidden/>
          </w:rPr>
          <w:instrText xml:space="preserve"> PAGEREF _Toc144754696 \h </w:instrText>
        </w:r>
        <w:r w:rsidR="00644146">
          <w:rPr>
            <w:noProof/>
            <w:webHidden/>
          </w:rPr>
        </w:r>
        <w:r w:rsidR="00644146">
          <w:rPr>
            <w:noProof/>
            <w:webHidden/>
          </w:rPr>
          <w:fldChar w:fldCharType="separate"/>
        </w:r>
        <w:r w:rsidR="00B122FB">
          <w:rPr>
            <w:noProof/>
            <w:webHidden/>
          </w:rPr>
          <w:t>43</w:t>
        </w:r>
        <w:r w:rsidR="00644146">
          <w:rPr>
            <w:noProof/>
            <w:webHidden/>
          </w:rPr>
          <w:fldChar w:fldCharType="end"/>
        </w:r>
      </w:hyperlink>
    </w:p>
    <w:p w14:paraId="3DA95F7B" w14:textId="2907266F"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7" w:history="1">
        <w:r w:rsidR="00644146" w:rsidRPr="00445917">
          <w:rPr>
            <w:rStyle w:val="Hyperlink"/>
            <w:rFonts w:ascii="Tahoma" w:hAnsi="Tahoma" w:cs="Tahoma"/>
            <w:noProof/>
          </w:rPr>
          <w:t>G.</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Immaterial Defect</w:t>
        </w:r>
        <w:r w:rsidR="00644146">
          <w:rPr>
            <w:noProof/>
            <w:webHidden/>
          </w:rPr>
          <w:tab/>
        </w:r>
        <w:r w:rsidR="00644146">
          <w:rPr>
            <w:noProof/>
            <w:webHidden/>
          </w:rPr>
          <w:fldChar w:fldCharType="begin"/>
        </w:r>
        <w:r w:rsidR="00644146">
          <w:rPr>
            <w:noProof/>
            <w:webHidden/>
          </w:rPr>
          <w:instrText xml:space="preserve"> PAGEREF _Toc144754697 \h </w:instrText>
        </w:r>
        <w:r w:rsidR="00644146">
          <w:rPr>
            <w:noProof/>
            <w:webHidden/>
          </w:rPr>
        </w:r>
        <w:r w:rsidR="00644146">
          <w:rPr>
            <w:noProof/>
            <w:webHidden/>
          </w:rPr>
          <w:fldChar w:fldCharType="separate"/>
        </w:r>
        <w:r w:rsidR="00B122FB">
          <w:rPr>
            <w:noProof/>
            <w:webHidden/>
          </w:rPr>
          <w:t>43</w:t>
        </w:r>
        <w:r w:rsidR="00644146">
          <w:rPr>
            <w:noProof/>
            <w:webHidden/>
          </w:rPr>
          <w:fldChar w:fldCharType="end"/>
        </w:r>
      </w:hyperlink>
    </w:p>
    <w:p w14:paraId="25C0C947" w14:textId="71E489A9"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8" w:history="1">
        <w:r w:rsidR="00644146" w:rsidRPr="00445917">
          <w:rPr>
            <w:rStyle w:val="Hyperlink"/>
            <w:rFonts w:ascii="Tahoma" w:hAnsi="Tahoma" w:cs="Tahoma"/>
            <w:noProof/>
          </w:rPr>
          <w:t>H.</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Disposition of Applicant’s Documents</w:t>
        </w:r>
        <w:r w:rsidR="00644146">
          <w:rPr>
            <w:noProof/>
            <w:webHidden/>
          </w:rPr>
          <w:tab/>
        </w:r>
        <w:r w:rsidR="00644146">
          <w:rPr>
            <w:noProof/>
            <w:webHidden/>
          </w:rPr>
          <w:fldChar w:fldCharType="begin"/>
        </w:r>
        <w:r w:rsidR="00644146">
          <w:rPr>
            <w:noProof/>
            <w:webHidden/>
          </w:rPr>
          <w:instrText xml:space="preserve"> PAGEREF _Toc144754698 \h </w:instrText>
        </w:r>
        <w:r w:rsidR="00644146">
          <w:rPr>
            <w:noProof/>
            <w:webHidden/>
          </w:rPr>
        </w:r>
        <w:r w:rsidR="00644146">
          <w:rPr>
            <w:noProof/>
            <w:webHidden/>
          </w:rPr>
          <w:fldChar w:fldCharType="separate"/>
        </w:r>
        <w:r w:rsidR="00B122FB">
          <w:rPr>
            <w:noProof/>
            <w:webHidden/>
          </w:rPr>
          <w:t>43</w:t>
        </w:r>
        <w:r w:rsidR="00644146">
          <w:rPr>
            <w:noProof/>
            <w:webHidden/>
          </w:rPr>
          <w:fldChar w:fldCharType="end"/>
        </w:r>
      </w:hyperlink>
    </w:p>
    <w:p w14:paraId="6FF6693B" w14:textId="6C81E94A"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699" w:history="1">
        <w:r w:rsidR="00644146" w:rsidRPr="00445917">
          <w:rPr>
            <w:rStyle w:val="Hyperlink"/>
            <w:rFonts w:ascii="Tahoma" w:hAnsi="Tahoma" w:cs="Tahoma"/>
            <w:noProof/>
          </w:rPr>
          <w:t>I.</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Applicants’ Admonishment</w:t>
        </w:r>
        <w:r w:rsidR="00644146">
          <w:rPr>
            <w:noProof/>
            <w:webHidden/>
          </w:rPr>
          <w:tab/>
        </w:r>
        <w:r w:rsidR="00644146">
          <w:rPr>
            <w:noProof/>
            <w:webHidden/>
          </w:rPr>
          <w:fldChar w:fldCharType="begin"/>
        </w:r>
        <w:r w:rsidR="00644146">
          <w:rPr>
            <w:noProof/>
            <w:webHidden/>
          </w:rPr>
          <w:instrText xml:space="preserve"> PAGEREF _Toc144754699 \h </w:instrText>
        </w:r>
        <w:r w:rsidR="00644146">
          <w:rPr>
            <w:noProof/>
            <w:webHidden/>
          </w:rPr>
        </w:r>
        <w:r w:rsidR="00644146">
          <w:rPr>
            <w:noProof/>
            <w:webHidden/>
          </w:rPr>
          <w:fldChar w:fldCharType="separate"/>
        </w:r>
        <w:r w:rsidR="00B122FB">
          <w:rPr>
            <w:noProof/>
            <w:webHidden/>
          </w:rPr>
          <w:t>43</w:t>
        </w:r>
        <w:r w:rsidR="00644146">
          <w:rPr>
            <w:noProof/>
            <w:webHidden/>
          </w:rPr>
          <w:fldChar w:fldCharType="end"/>
        </w:r>
      </w:hyperlink>
    </w:p>
    <w:p w14:paraId="5B2FDE5D" w14:textId="7206DCF3"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700" w:history="1">
        <w:r w:rsidR="00644146" w:rsidRPr="00445917">
          <w:rPr>
            <w:rStyle w:val="Hyperlink"/>
            <w:rFonts w:ascii="Tahoma" w:hAnsi="Tahoma" w:cs="Tahoma"/>
            <w:noProof/>
          </w:rPr>
          <w:t>J.</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Agreement Requirements</w:t>
        </w:r>
        <w:r w:rsidR="00644146">
          <w:rPr>
            <w:noProof/>
            <w:webHidden/>
          </w:rPr>
          <w:tab/>
        </w:r>
        <w:r w:rsidR="00644146">
          <w:rPr>
            <w:noProof/>
            <w:webHidden/>
          </w:rPr>
          <w:fldChar w:fldCharType="begin"/>
        </w:r>
        <w:r w:rsidR="00644146">
          <w:rPr>
            <w:noProof/>
            <w:webHidden/>
          </w:rPr>
          <w:instrText xml:space="preserve"> PAGEREF _Toc144754700 \h </w:instrText>
        </w:r>
        <w:r w:rsidR="00644146">
          <w:rPr>
            <w:noProof/>
            <w:webHidden/>
          </w:rPr>
        </w:r>
        <w:r w:rsidR="00644146">
          <w:rPr>
            <w:noProof/>
            <w:webHidden/>
          </w:rPr>
          <w:fldChar w:fldCharType="separate"/>
        </w:r>
        <w:r w:rsidR="00B122FB">
          <w:rPr>
            <w:noProof/>
            <w:webHidden/>
          </w:rPr>
          <w:t>43</w:t>
        </w:r>
        <w:r w:rsidR="00644146">
          <w:rPr>
            <w:noProof/>
            <w:webHidden/>
          </w:rPr>
          <w:fldChar w:fldCharType="end"/>
        </w:r>
      </w:hyperlink>
    </w:p>
    <w:p w14:paraId="56727F35" w14:textId="106C4D43"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701" w:history="1">
        <w:r w:rsidR="00644146" w:rsidRPr="00445917">
          <w:rPr>
            <w:rStyle w:val="Hyperlink"/>
            <w:rFonts w:ascii="Tahoma" w:hAnsi="Tahoma" w:cs="Tahoma"/>
            <w:noProof/>
          </w:rPr>
          <w:t>K.</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No Agreement Until Signed and Approved</w:t>
        </w:r>
        <w:r w:rsidR="00644146">
          <w:rPr>
            <w:noProof/>
            <w:webHidden/>
          </w:rPr>
          <w:tab/>
        </w:r>
        <w:r w:rsidR="00644146">
          <w:rPr>
            <w:noProof/>
            <w:webHidden/>
          </w:rPr>
          <w:fldChar w:fldCharType="begin"/>
        </w:r>
        <w:r w:rsidR="00644146">
          <w:rPr>
            <w:noProof/>
            <w:webHidden/>
          </w:rPr>
          <w:instrText xml:space="preserve"> PAGEREF _Toc144754701 \h </w:instrText>
        </w:r>
        <w:r w:rsidR="00644146">
          <w:rPr>
            <w:noProof/>
            <w:webHidden/>
          </w:rPr>
        </w:r>
        <w:r w:rsidR="00644146">
          <w:rPr>
            <w:noProof/>
            <w:webHidden/>
          </w:rPr>
          <w:fldChar w:fldCharType="separate"/>
        </w:r>
        <w:r w:rsidR="00B122FB">
          <w:rPr>
            <w:noProof/>
            <w:webHidden/>
          </w:rPr>
          <w:t>44</w:t>
        </w:r>
        <w:r w:rsidR="00644146">
          <w:rPr>
            <w:noProof/>
            <w:webHidden/>
          </w:rPr>
          <w:fldChar w:fldCharType="end"/>
        </w:r>
      </w:hyperlink>
    </w:p>
    <w:p w14:paraId="018703E7" w14:textId="221AF7BB" w:rsidR="00644146" w:rsidRDefault="002F0486" w:rsidP="00953008">
      <w:pPr>
        <w:pStyle w:val="TOC2"/>
        <w:rPr>
          <w:rFonts w:asciiTheme="minorHAnsi" w:eastAsiaTheme="minorEastAsia" w:hAnsiTheme="minorHAnsi" w:cstheme="minorBidi"/>
          <w:noProof/>
          <w:kern w:val="2"/>
          <w:szCs w:val="22"/>
          <w14:ligatures w14:val="standardContextual"/>
        </w:rPr>
      </w:pPr>
      <w:hyperlink w:anchor="_Toc144754702" w:history="1">
        <w:r w:rsidR="00644146" w:rsidRPr="00445917">
          <w:rPr>
            <w:rStyle w:val="Hyperlink"/>
            <w:rFonts w:ascii="Tahoma" w:hAnsi="Tahoma" w:cs="Tahoma"/>
            <w:noProof/>
          </w:rPr>
          <w:t>L.</w:t>
        </w:r>
        <w:r w:rsidR="00644146">
          <w:rPr>
            <w:rFonts w:asciiTheme="minorHAnsi" w:eastAsiaTheme="minorEastAsia" w:hAnsiTheme="minorHAnsi" w:cstheme="minorBidi"/>
            <w:noProof/>
            <w:kern w:val="2"/>
            <w:szCs w:val="22"/>
            <w14:ligatures w14:val="standardContextual"/>
          </w:rPr>
          <w:tab/>
        </w:r>
        <w:r w:rsidR="00644146" w:rsidRPr="00445917">
          <w:rPr>
            <w:rStyle w:val="Hyperlink"/>
            <w:rFonts w:ascii="Tahoma" w:hAnsi="Tahoma" w:cs="Tahoma"/>
            <w:noProof/>
          </w:rPr>
          <w:t>Executive Order N-6-22 – Russia Sanctions</w:t>
        </w:r>
        <w:r w:rsidR="00644146">
          <w:rPr>
            <w:noProof/>
            <w:webHidden/>
          </w:rPr>
          <w:tab/>
        </w:r>
        <w:r w:rsidR="00644146">
          <w:rPr>
            <w:noProof/>
            <w:webHidden/>
          </w:rPr>
          <w:fldChar w:fldCharType="begin"/>
        </w:r>
        <w:r w:rsidR="00644146">
          <w:rPr>
            <w:noProof/>
            <w:webHidden/>
          </w:rPr>
          <w:instrText xml:space="preserve"> PAGEREF _Toc144754702 \h </w:instrText>
        </w:r>
        <w:r w:rsidR="00644146">
          <w:rPr>
            <w:noProof/>
            <w:webHidden/>
          </w:rPr>
        </w:r>
        <w:r w:rsidR="00644146">
          <w:rPr>
            <w:noProof/>
            <w:webHidden/>
          </w:rPr>
          <w:fldChar w:fldCharType="separate"/>
        </w:r>
        <w:r w:rsidR="00B122FB">
          <w:rPr>
            <w:noProof/>
            <w:webHidden/>
          </w:rPr>
          <w:t>44</w:t>
        </w:r>
        <w:r w:rsidR="00644146">
          <w:rPr>
            <w:noProof/>
            <w:webHidden/>
          </w:rPr>
          <w:fldChar w:fldCharType="end"/>
        </w:r>
      </w:hyperlink>
    </w:p>
    <w:p w14:paraId="59C035EC" w14:textId="42C65FA0" w:rsidR="006E1A26" w:rsidRPr="00BD6960" w:rsidRDefault="002E6A73" w:rsidP="00E04486">
      <w:pPr>
        <w:spacing w:after="0"/>
        <w:rPr>
          <w:rFonts w:ascii="Tahoma" w:hAnsi="Tahoma" w:cs="Tahoma"/>
          <w:szCs w:val="22"/>
        </w:rPr>
      </w:pPr>
      <w:r w:rsidRPr="002339F8">
        <w:rPr>
          <w:rFonts w:ascii="Tahoma" w:hAnsi="Tahoma" w:cs="Tahoma"/>
          <w:b/>
          <w:bCs/>
          <w:caps/>
          <w:szCs w:val="22"/>
        </w:rPr>
        <w:fldChar w:fldCharType="end"/>
      </w:r>
      <w:bookmarkStart w:id="0" w:name="_Toc481569610"/>
      <w:bookmarkStart w:id="1" w:name="_Toc481570193"/>
      <w:bookmarkStart w:id="2" w:name="_Toc12770880"/>
      <w:bookmarkStart w:id="3" w:name="_Toc219275079"/>
    </w:p>
    <w:p w14:paraId="07FC2CE2" w14:textId="1BA544B3" w:rsidR="00633976" w:rsidRPr="00BD6960" w:rsidRDefault="00633976" w:rsidP="00633976">
      <w:pPr>
        <w:pStyle w:val="Heading5"/>
        <w:keepNext w:val="0"/>
        <w:spacing w:after="0"/>
        <w:jc w:val="center"/>
        <w:rPr>
          <w:rFonts w:ascii="Tahoma" w:hAnsi="Tahoma" w:cs="Tahoma"/>
          <w:sz w:val="28"/>
          <w:szCs w:val="28"/>
        </w:rPr>
      </w:pPr>
      <w:r w:rsidRPr="00BD6960">
        <w:rPr>
          <w:rFonts w:ascii="Tahoma" w:hAnsi="Tahoma" w:cs="Tahoma"/>
          <w:sz w:val="28"/>
          <w:szCs w:val="28"/>
        </w:rPr>
        <w:t>Attachments</w:t>
      </w:r>
    </w:p>
    <w:p w14:paraId="1CB8B72A" w14:textId="6994AEA0" w:rsidR="00633976" w:rsidRPr="0054605D" w:rsidRDefault="00633976" w:rsidP="00633976">
      <w:pPr>
        <w:spacing w:before="120" w:after="0"/>
        <w:ind w:left="1620" w:hanging="900"/>
        <w:rPr>
          <w:rFonts w:ascii="Tahoma" w:hAnsi="Tahoma" w:cs="Tahoma"/>
          <w:sz w:val="24"/>
          <w:szCs w:val="24"/>
        </w:rPr>
      </w:pPr>
      <w:r w:rsidRPr="00BD6960">
        <w:rPr>
          <w:rFonts w:ascii="Tahoma" w:hAnsi="Tahoma" w:cs="Tahoma"/>
          <w:sz w:val="24"/>
          <w:szCs w:val="24"/>
        </w:rPr>
        <w:t>1</w:t>
      </w:r>
      <w:r w:rsidRPr="00BD6960">
        <w:rPr>
          <w:rFonts w:ascii="Tahoma" w:hAnsi="Tahoma" w:cs="Tahoma"/>
          <w:sz w:val="24"/>
          <w:szCs w:val="24"/>
        </w:rPr>
        <w:tab/>
      </w:r>
      <w:r w:rsidRPr="0054605D">
        <w:rPr>
          <w:rFonts w:ascii="Tahoma" w:hAnsi="Tahoma" w:cs="Tahoma"/>
          <w:sz w:val="24"/>
          <w:szCs w:val="24"/>
        </w:rPr>
        <w:t>Scope of Work Template</w:t>
      </w:r>
    </w:p>
    <w:p w14:paraId="3B6C8A5C" w14:textId="6C5148DB"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2</w:t>
      </w:r>
      <w:r w:rsidRPr="0054605D">
        <w:rPr>
          <w:rFonts w:ascii="Tahoma" w:hAnsi="Tahoma" w:cs="Tahoma"/>
          <w:sz w:val="24"/>
          <w:szCs w:val="24"/>
        </w:rPr>
        <w:tab/>
        <w:t>Scope of Work Instructions</w:t>
      </w:r>
    </w:p>
    <w:p w14:paraId="298BDBF1" w14:textId="355650C5"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3</w:t>
      </w:r>
      <w:r w:rsidRPr="0054605D">
        <w:rPr>
          <w:rFonts w:ascii="Tahoma" w:hAnsi="Tahoma" w:cs="Tahoma"/>
          <w:sz w:val="24"/>
          <w:szCs w:val="24"/>
        </w:rPr>
        <w:tab/>
        <w:t>Schedule of Products and Due Dates</w:t>
      </w:r>
    </w:p>
    <w:p w14:paraId="03F3C8AE" w14:textId="74566AA3"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4</w:t>
      </w:r>
      <w:r w:rsidRPr="0054605D">
        <w:rPr>
          <w:rFonts w:ascii="Tahoma" w:hAnsi="Tahoma" w:cs="Tahoma"/>
          <w:sz w:val="24"/>
          <w:szCs w:val="24"/>
        </w:rPr>
        <w:tab/>
        <w:t>Budget Forms</w:t>
      </w:r>
    </w:p>
    <w:p w14:paraId="03E847B0" w14:textId="14650613"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5</w:t>
      </w:r>
      <w:r w:rsidRPr="0054605D">
        <w:rPr>
          <w:rFonts w:ascii="Tahoma" w:hAnsi="Tahoma" w:cs="Tahoma"/>
          <w:sz w:val="24"/>
          <w:szCs w:val="24"/>
        </w:rPr>
        <w:tab/>
        <w:t>Contact List</w:t>
      </w:r>
    </w:p>
    <w:p w14:paraId="49C932C0" w14:textId="346A0A01"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6</w:t>
      </w:r>
      <w:r w:rsidRPr="0054605D">
        <w:rPr>
          <w:rFonts w:ascii="Tahoma" w:hAnsi="Tahoma" w:cs="Tahoma"/>
          <w:sz w:val="24"/>
          <w:szCs w:val="24"/>
        </w:rPr>
        <w:tab/>
        <w:t>California Environmental Quality Act (CEQA) Worksheet</w:t>
      </w:r>
    </w:p>
    <w:p w14:paraId="7008E89B" w14:textId="1797F9AD"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7</w:t>
      </w:r>
      <w:r w:rsidRPr="0054605D">
        <w:rPr>
          <w:rFonts w:ascii="Tahoma" w:hAnsi="Tahoma" w:cs="Tahoma"/>
          <w:sz w:val="24"/>
          <w:szCs w:val="24"/>
        </w:rPr>
        <w:tab/>
        <w:t>Localized Health Impacts Information</w:t>
      </w:r>
    </w:p>
    <w:p w14:paraId="64140A14" w14:textId="5CBA4750" w:rsidR="00633976" w:rsidRPr="0054605D" w:rsidRDefault="00633976" w:rsidP="00633976">
      <w:pPr>
        <w:spacing w:after="0"/>
        <w:ind w:left="1620" w:hanging="900"/>
        <w:rPr>
          <w:rFonts w:ascii="Tahoma" w:hAnsi="Tahoma" w:cs="Tahoma"/>
          <w:sz w:val="24"/>
          <w:szCs w:val="24"/>
        </w:rPr>
      </w:pPr>
      <w:r w:rsidRPr="0054605D">
        <w:rPr>
          <w:rFonts w:ascii="Tahoma" w:hAnsi="Tahoma" w:cs="Tahoma"/>
          <w:sz w:val="24"/>
          <w:szCs w:val="24"/>
        </w:rPr>
        <w:t>8</w:t>
      </w:r>
      <w:r w:rsidRPr="0054605D">
        <w:rPr>
          <w:rFonts w:ascii="Tahoma" w:hAnsi="Tahoma" w:cs="Tahoma"/>
          <w:sz w:val="24"/>
          <w:szCs w:val="24"/>
        </w:rPr>
        <w:tab/>
        <w:t>Past Performance Reference Form</w:t>
      </w:r>
    </w:p>
    <w:p w14:paraId="295C3C0B" w14:textId="7216E334" w:rsidR="00633976" w:rsidRDefault="00633976" w:rsidP="00633976">
      <w:pPr>
        <w:spacing w:after="0"/>
        <w:ind w:left="1620" w:hanging="900"/>
        <w:rPr>
          <w:rFonts w:ascii="Tahoma" w:hAnsi="Tahoma" w:cs="Tahoma"/>
          <w:sz w:val="24"/>
          <w:szCs w:val="24"/>
        </w:rPr>
      </w:pPr>
      <w:r w:rsidRPr="0054605D">
        <w:rPr>
          <w:rFonts w:ascii="Tahoma" w:hAnsi="Tahoma" w:cs="Tahoma"/>
          <w:sz w:val="24"/>
          <w:szCs w:val="24"/>
        </w:rPr>
        <w:t xml:space="preserve">9 </w:t>
      </w:r>
      <w:r w:rsidRPr="0054605D">
        <w:rPr>
          <w:rFonts w:ascii="Tahoma" w:hAnsi="Tahoma" w:cs="Tahoma"/>
          <w:sz w:val="24"/>
          <w:szCs w:val="24"/>
        </w:rPr>
        <w:tab/>
        <w:t>Applicant Declaration</w:t>
      </w:r>
    </w:p>
    <w:p w14:paraId="668C3967" w14:textId="280587F6" w:rsidR="000A6CF9" w:rsidRPr="0054605D" w:rsidRDefault="000A6CF9" w:rsidP="00633976">
      <w:pPr>
        <w:spacing w:after="0"/>
        <w:ind w:left="1620" w:hanging="900"/>
        <w:rPr>
          <w:rFonts w:ascii="Tahoma" w:hAnsi="Tahoma" w:cs="Tahoma"/>
          <w:sz w:val="24"/>
          <w:szCs w:val="24"/>
        </w:rPr>
      </w:pPr>
      <w:r>
        <w:rPr>
          <w:rFonts w:ascii="Tahoma" w:hAnsi="Tahoma" w:cs="Tahoma"/>
          <w:sz w:val="24"/>
          <w:szCs w:val="24"/>
        </w:rPr>
        <w:t>10</w:t>
      </w:r>
      <w:r>
        <w:rPr>
          <w:rFonts w:ascii="Tahoma" w:hAnsi="Tahoma" w:cs="Tahoma"/>
          <w:sz w:val="24"/>
          <w:szCs w:val="24"/>
        </w:rPr>
        <w:tab/>
      </w:r>
      <w:r w:rsidR="001800B1">
        <w:rPr>
          <w:rFonts w:ascii="Tahoma" w:hAnsi="Tahoma" w:cs="Tahoma"/>
          <w:sz w:val="24"/>
          <w:szCs w:val="24"/>
        </w:rPr>
        <w:t>Special Terms and Conditions</w:t>
      </w:r>
    </w:p>
    <w:p w14:paraId="5AB5E934" w14:textId="77777777" w:rsidR="00633976" w:rsidRPr="00BD6960" w:rsidRDefault="00633976" w:rsidP="00633976">
      <w:pPr>
        <w:spacing w:after="0"/>
        <w:ind w:left="1440" w:hanging="720"/>
        <w:rPr>
          <w:rFonts w:ascii="Tahoma" w:hAnsi="Tahoma" w:cs="Tahoma"/>
          <w:sz w:val="24"/>
          <w:szCs w:val="24"/>
          <w:highlight w:val="green"/>
        </w:rPr>
      </w:pPr>
    </w:p>
    <w:p w14:paraId="6802E281" w14:textId="77777777" w:rsidR="00633976" w:rsidRPr="00BD6960" w:rsidRDefault="00633976" w:rsidP="00633976">
      <w:pPr>
        <w:spacing w:after="0"/>
        <w:rPr>
          <w:rFonts w:ascii="Tahoma" w:hAnsi="Tahoma" w:cs="Tahoma"/>
          <w:sz w:val="24"/>
          <w:szCs w:val="24"/>
          <w:highlight w:val="green"/>
        </w:rPr>
      </w:pPr>
    </w:p>
    <w:p w14:paraId="3DE17D38" w14:textId="77777777" w:rsidR="00410B3B" w:rsidRPr="00BD6960" w:rsidRDefault="006E1A26" w:rsidP="00E04486">
      <w:pPr>
        <w:spacing w:after="0"/>
        <w:rPr>
          <w:rFonts w:ascii="Tahoma" w:hAnsi="Tahoma" w:cs="Tahoma"/>
          <w:szCs w:val="22"/>
        </w:rPr>
      </w:pPr>
      <w:r w:rsidRPr="00BD6960">
        <w:rPr>
          <w:rFonts w:ascii="Tahoma" w:hAnsi="Tahoma" w:cs="Tahoma"/>
          <w:szCs w:val="22"/>
        </w:rPr>
        <w:br w:type="page"/>
      </w:r>
    </w:p>
    <w:p w14:paraId="0E8DA90F" w14:textId="77777777" w:rsidR="00FD590E" w:rsidRPr="00BD6960" w:rsidRDefault="00FD590E" w:rsidP="00E04486">
      <w:pPr>
        <w:pStyle w:val="Heading1"/>
        <w:keepNext w:val="0"/>
        <w:keepLines w:val="0"/>
        <w:spacing w:before="0" w:after="0"/>
        <w:rPr>
          <w:rFonts w:ascii="Tahoma" w:hAnsi="Tahoma" w:cs="Tahoma"/>
        </w:rPr>
      </w:pPr>
      <w:bookmarkStart w:id="4" w:name="_Toc144754658"/>
      <w:r w:rsidRPr="00BD6960">
        <w:rPr>
          <w:rFonts w:ascii="Tahoma" w:hAnsi="Tahoma" w:cs="Tahoma"/>
        </w:rPr>
        <w:t>I.</w:t>
      </w:r>
      <w:r w:rsidRPr="00BD6960">
        <w:rPr>
          <w:rFonts w:ascii="Tahoma" w:hAnsi="Tahoma" w:cs="Tahoma"/>
        </w:rPr>
        <w:tab/>
        <w:t>Introduction</w:t>
      </w:r>
      <w:bookmarkEnd w:id="0"/>
      <w:bookmarkEnd w:id="1"/>
      <w:bookmarkEnd w:id="2"/>
      <w:bookmarkEnd w:id="3"/>
      <w:bookmarkEnd w:id="4"/>
    </w:p>
    <w:p w14:paraId="6B9B6483" w14:textId="77777777" w:rsidR="00E4536E" w:rsidRPr="00BD6960" w:rsidRDefault="00E4536E" w:rsidP="00E04486">
      <w:pPr>
        <w:spacing w:after="0"/>
        <w:rPr>
          <w:rFonts w:ascii="Tahoma" w:hAnsi="Tahoma" w:cs="Tahoma"/>
          <w:szCs w:val="22"/>
        </w:rPr>
      </w:pPr>
    </w:p>
    <w:p w14:paraId="436BDB0B" w14:textId="77777777" w:rsidR="004F5B15" w:rsidRPr="008E55B3" w:rsidRDefault="004F5B15" w:rsidP="00D34B6A">
      <w:pPr>
        <w:pStyle w:val="Heading2"/>
        <w:keepNext w:val="0"/>
        <w:numPr>
          <w:ilvl w:val="0"/>
          <w:numId w:val="18"/>
        </w:numPr>
        <w:spacing w:before="0" w:after="0"/>
        <w:ind w:hanging="720"/>
        <w:rPr>
          <w:rFonts w:ascii="Tahoma" w:hAnsi="Tahoma" w:cs="Tahoma"/>
        </w:rPr>
      </w:pPr>
      <w:bookmarkStart w:id="5" w:name="_Toc144754659"/>
      <w:r w:rsidRPr="008E55B3">
        <w:rPr>
          <w:rFonts w:ascii="Tahoma" w:hAnsi="Tahoma" w:cs="Tahoma"/>
        </w:rPr>
        <w:t>Purpose of Solicitation</w:t>
      </w:r>
      <w:bookmarkEnd w:id="5"/>
    </w:p>
    <w:p w14:paraId="1BBF0CBD" w14:textId="78631453" w:rsidR="009C732B" w:rsidRPr="008E55B3" w:rsidRDefault="00C779C9" w:rsidP="00E26DE1">
      <w:pPr>
        <w:spacing w:after="0"/>
        <w:ind w:left="720"/>
        <w:rPr>
          <w:rFonts w:ascii="Tahoma" w:hAnsi="Tahoma" w:cs="Tahoma"/>
          <w:sz w:val="24"/>
          <w:szCs w:val="24"/>
        </w:rPr>
      </w:pPr>
      <w:r w:rsidRPr="008E55B3">
        <w:rPr>
          <w:rFonts w:ascii="Tahoma" w:hAnsi="Tahoma" w:cs="Tahoma"/>
          <w:sz w:val="24"/>
          <w:szCs w:val="24"/>
        </w:rPr>
        <w:t>This is a competitive</w:t>
      </w:r>
      <w:r w:rsidR="00CE4EBB" w:rsidRPr="008E55B3">
        <w:rPr>
          <w:rFonts w:ascii="Tahoma" w:hAnsi="Tahoma" w:cs="Tahoma"/>
          <w:sz w:val="24"/>
          <w:szCs w:val="24"/>
        </w:rPr>
        <w:t xml:space="preserve"> </w:t>
      </w:r>
      <w:r w:rsidR="00A14013" w:rsidRPr="008E55B3">
        <w:rPr>
          <w:rFonts w:ascii="Tahoma" w:hAnsi="Tahoma" w:cs="Tahoma"/>
          <w:sz w:val="24"/>
          <w:szCs w:val="24"/>
        </w:rPr>
        <w:t xml:space="preserve">block </w:t>
      </w:r>
      <w:r w:rsidRPr="008E55B3">
        <w:rPr>
          <w:rFonts w:ascii="Tahoma" w:hAnsi="Tahoma" w:cs="Tahoma"/>
          <w:sz w:val="24"/>
          <w:szCs w:val="24"/>
        </w:rPr>
        <w:t xml:space="preserve">grant solicitation. </w:t>
      </w:r>
      <w:r w:rsidR="00973941" w:rsidRPr="008E55B3">
        <w:rPr>
          <w:rFonts w:ascii="Tahoma" w:hAnsi="Tahoma" w:cs="Tahoma"/>
          <w:sz w:val="24"/>
          <w:szCs w:val="24"/>
        </w:rPr>
        <w:t>The California Energy Commission’s (</w:t>
      </w:r>
      <w:r w:rsidR="005A220D" w:rsidRPr="008E55B3">
        <w:rPr>
          <w:rFonts w:ascii="Tahoma" w:hAnsi="Tahoma" w:cs="Tahoma"/>
          <w:sz w:val="24"/>
          <w:szCs w:val="24"/>
        </w:rPr>
        <w:t>CEC’s</w:t>
      </w:r>
      <w:r w:rsidR="00973941" w:rsidRPr="008E55B3">
        <w:rPr>
          <w:rFonts w:ascii="Tahoma" w:hAnsi="Tahoma" w:cs="Tahoma"/>
          <w:sz w:val="24"/>
          <w:szCs w:val="24"/>
        </w:rPr>
        <w:t xml:space="preserve">) </w:t>
      </w:r>
      <w:r w:rsidR="005A220D" w:rsidRPr="008E55B3">
        <w:rPr>
          <w:rFonts w:ascii="Tahoma" w:hAnsi="Tahoma" w:cs="Tahoma"/>
          <w:sz w:val="24"/>
          <w:szCs w:val="24"/>
        </w:rPr>
        <w:t xml:space="preserve">Clean Transportation Program </w:t>
      </w:r>
      <w:r w:rsidR="00EA5AD6" w:rsidRPr="008E55B3">
        <w:rPr>
          <w:rFonts w:ascii="Tahoma" w:hAnsi="Tahoma" w:cs="Tahoma"/>
          <w:sz w:val="24"/>
          <w:szCs w:val="24"/>
        </w:rPr>
        <w:t>is seeking a block grant Recipient to design and implement</w:t>
      </w:r>
      <w:r w:rsidR="00973941" w:rsidRPr="008E55B3">
        <w:rPr>
          <w:rFonts w:ascii="Tahoma" w:hAnsi="Tahoma" w:cs="Tahoma"/>
          <w:sz w:val="24"/>
          <w:szCs w:val="24"/>
        </w:rPr>
        <w:t xml:space="preserve"> </w:t>
      </w:r>
      <w:r w:rsidR="00F41D45" w:rsidRPr="008E55B3">
        <w:rPr>
          <w:rFonts w:ascii="Tahoma" w:hAnsi="Tahoma" w:cs="Tahoma"/>
          <w:sz w:val="24"/>
          <w:szCs w:val="24"/>
        </w:rPr>
        <w:t xml:space="preserve">an </w:t>
      </w:r>
      <w:r w:rsidR="00973941" w:rsidRPr="008E55B3">
        <w:rPr>
          <w:rFonts w:ascii="Tahoma" w:hAnsi="Tahoma" w:cs="Tahoma"/>
          <w:sz w:val="24"/>
          <w:szCs w:val="24"/>
        </w:rPr>
        <w:t xml:space="preserve">up to </w:t>
      </w:r>
      <w:r w:rsidR="00961BD8" w:rsidRPr="00D347B7">
        <w:rPr>
          <w:rFonts w:ascii="Tahoma" w:hAnsi="Tahoma" w:cs="Tahoma"/>
          <w:sz w:val="24"/>
          <w:szCs w:val="24"/>
        </w:rPr>
        <w:t>$</w:t>
      </w:r>
      <w:r w:rsidR="007D57F3" w:rsidRPr="00D347B7">
        <w:rPr>
          <w:rFonts w:ascii="Tahoma" w:hAnsi="Tahoma" w:cs="Tahoma"/>
          <w:sz w:val="24"/>
          <w:szCs w:val="24"/>
        </w:rPr>
        <w:t>375</w:t>
      </w:r>
      <w:r w:rsidR="0086275D" w:rsidRPr="00D347B7">
        <w:rPr>
          <w:rFonts w:ascii="Tahoma" w:hAnsi="Tahoma" w:cs="Tahoma"/>
          <w:sz w:val="24"/>
          <w:szCs w:val="24"/>
        </w:rPr>
        <w:t>,000,000</w:t>
      </w:r>
      <w:r w:rsidR="00AA5CEA" w:rsidRPr="00D347B7">
        <w:rPr>
          <w:rFonts w:ascii="Tahoma" w:hAnsi="Tahoma" w:cs="Tahoma"/>
          <w:sz w:val="24"/>
          <w:szCs w:val="24"/>
        </w:rPr>
        <w:t xml:space="preserve"> </w:t>
      </w:r>
      <w:r w:rsidR="00F41D45" w:rsidRPr="008E55B3">
        <w:rPr>
          <w:rFonts w:ascii="Tahoma" w:hAnsi="Tahoma" w:cs="Tahoma"/>
          <w:sz w:val="24"/>
          <w:szCs w:val="24"/>
        </w:rPr>
        <w:t>incentive program</w:t>
      </w:r>
      <w:r w:rsidR="00973941" w:rsidRPr="008E55B3">
        <w:rPr>
          <w:rFonts w:ascii="Tahoma" w:hAnsi="Tahoma" w:cs="Tahoma"/>
          <w:sz w:val="24"/>
          <w:szCs w:val="24"/>
        </w:rPr>
        <w:t xml:space="preserve"> </w:t>
      </w:r>
      <w:r w:rsidR="006A7E1E">
        <w:rPr>
          <w:rFonts w:ascii="Tahoma" w:hAnsi="Tahoma" w:cs="Tahoma"/>
          <w:sz w:val="24"/>
          <w:szCs w:val="24"/>
        </w:rPr>
        <w:t xml:space="preserve">to fund </w:t>
      </w:r>
      <w:r w:rsidR="00FA2863">
        <w:rPr>
          <w:rFonts w:ascii="Tahoma" w:hAnsi="Tahoma" w:cs="Tahoma"/>
          <w:sz w:val="24"/>
          <w:szCs w:val="24"/>
        </w:rPr>
        <w:t xml:space="preserve">incentive </w:t>
      </w:r>
      <w:r w:rsidR="00973941" w:rsidRPr="008E55B3">
        <w:rPr>
          <w:rFonts w:ascii="Tahoma" w:hAnsi="Tahoma" w:cs="Tahoma"/>
          <w:sz w:val="24"/>
          <w:szCs w:val="24"/>
        </w:rPr>
        <w:t>projects</w:t>
      </w:r>
      <w:r w:rsidR="002B582F" w:rsidRPr="008E55B3">
        <w:rPr>
          <w:rFonts w:ascii="Tahoma" w:hAnsi="Tahoma" w:cs="Tahoma"/>
          <w:sz w:val="24"/>
          <w:szCs w:val="24"/>
        </w:rPr>
        <w:t xml:space="preserve"> </w:t>
      </w:r>
      <w:r w:rsidR="00EE4FB2" w:rsidRPr="008E55B3">
        <w:rPr>
          <w:rFonts w:ascii="Tahoma" w:hAnsi="Tahoma" w:cs="Tahoma"/>
          <w:sz w:val="24"/>
          <w:szCs w:val="24"/>
        </w:rPr>
        <w:t xml:space="preserve">for </w:t>
      </w:r>
      <w:r w:rsidR="00242C1E" w:rsidRPr="008E55B3">
        <w:rPr>
          <w:rFonts w:ascii="Tahoma" w:hAnsi="Tahoma" w:cs="Tahoma"/>
          <w:sz w:val="24"/>
          <w:szCs w:val="24"/>
        </w:rPr>
        <w:t xml:space="preserve">California </w:t>
      </w:r>
      <w:r w:rsidR="00CD45AA" w:rsidRPr="008E55B3">
        <w:rPr>
          <w:rFonts w:ascii="Tahoma" w:hAnsi="Tahoma" w:cs="Tahoma"/>
          <w:sz w:val="24"/>
          <w:szCs w:val="24"/>
        </w:rPr>
        <w:t>local educational agencies</w:t>
      </w:r>
      <w:r w:rsidR="00D57674" w:rsidRPr="008E55B3">
        <w:rPr>
          <w:rFonts w:ascii="Tahoma" w:hAnsi="Tahoma" w:cs="Tahoma"/>
          <w:sz w:val="24"/>
          <w:szCs w:val="24"/>
        </w:rPr>
        <w:t xml:space="preserve"> </w:t>
      </w:r>
      <w:r w:rsidR="006A5244" w:rsidRPr="008E55B3">
        <w:rPr>
          <w:rFonts w:ascii="Tahoma" w:hAnsi="Tahoma" w:cs="Tahoma"/>
          <w:sz w:val="24"/>
          <w:szCs w:val="24"/>
        </w:rPr>
        <w:t>(LEAs)</w:t>
      </w:r>
      <w:r w:rsidR="004F7394" w:rsidRPr="008E55B3">
        <w:rPr>
          <w:rFonts w:ascii="Tahoma" w:hAnsi="Tahoma" w:cs="Tahoma"/>
          <w:sz w:val="24"/>
          <w:szCs w:val="24"/>
        </w:rPr>
        <w:t>.</w:t>
      </w:r>
      <w:r w:rsidR="00893A4F" w:rsidRPr="008E55B3">
        <w:rPr>
          <w:rFonts w:ascii="Tahoma" w:hAnsi="Tahoma" w:cs="Tahoma"/>
          <w:sz w:val="24"/>
          <w:szCs w:val="24"/>
        </w:rPr>
        <w:t xml:space="preserve"> </w:t>
      </w:r>
      <w:r w:rsidR="00F64072">
        <w:rPr>
          <w:rFonts w:ascii="Tahoma" w:hAnsi="Tahoma" w:cs="Tahoma"/>
          <w:sz w:val="24"/>
          <w:szCs w:val="24"/>
        </w:rPr>
        <w:t xml:space="preserve">Incentive projects </w:t>
      </w:r>
      <w:r w:rsidR="0051740E">
        <w:rPr>
          <w:rFonts w:ascii="Tahoma" w:hAnsi="Tahoma" w:cs="Tahoma"/>
          <w:sz w:val="24"/>
          <w:szCs w:val="24"/>
        </w:rPr>
        <w:t xml:space="preserve">are defined as individually awarded incentives to LEAs for zero-emission school bus infrastructure projects. </w:t>
      </w:r>
      <w:r w:rsidR="00F55B10">
        <w:rPr>
          <w:rFonts w:ascii="Tahoma" w:hAnsi="Tahoma" w:cs="Tahoma"/>
          <w:sz w:val="24"/>
          <w:szCs w:val="24"/>
        </w:rPr>
        <w:br/>
      </w:r>
      <w:r w:rsidR="00F55B10">
        <w:rPr>
          <w:rFonts w:ascii="Tahoma" w:hAnsi="Tahoma" w:cs="Tahoma"/>
          <w:sz w:val="24"/>
          <w:szCs w:val="24"/>
        </w:rPr>
        <w:br/>
      </w:r>
      <w:r w:rsidR="001A1026" w:rsidRPr="008E55B3">
        <w:rPr>
          <w:rFonts w:ascii="Tahoma" w:hAnsi="Tahoma" w:cs="Tahoma"/>
          <w:sz w:val="24"/>
          <w:szCs w:val="24"/>
        </w:rPr>
        <w:t xml:space="preserve">The </w:t>
      </w:r>
      <w:r w:rsidR="00972A00" w:rsidRPr="008E55B3">
        <w:rPr>
          <w:rFonts w:ascii="Tahoma" w:hAnsi="Tahoma" w:cs="Tahoma"/>
          <w:sz w:val="24"/>
          <w:szCs w:val="24"/>
        </w:rPr>
        <w:t>incentive program</w:t>
      </w:r>
      <w:r w:rsidR="001A1026" w:rsidRPr="008E55B3">
        <w:rPr>
          <w:rFonts w:ascii="Tahoma" w:hAnsi="Tahoma" w:cs="Tahoma"/>
          <w:sz w:val="24"/>
          <w:szCs w:val="24"/>
        </w:rPr>
        <w:t xml:space="preserve"> will prioritize </w:t>
      </w:r>
      <w:r w:rsidR="00FC594F" w:rsidRPr="008E55B3">
        <w:rPr>
          <w:rFonts w:ascii="Tahoma" w:hAnsi="Tahoma" w:cs="Tahoma"/>
          <w:sz w:val="24"/>
          <w:szCs w:val="24"/>
        </w:rPr>
        <w:t>zero-emission school bus infrastructure awards, but when a</w:t>
      </w:r>
      <w:r w:rsidR="007E7A99" w:rsidRPr="008E55B3">
        <w:rPr>
          <w:rFonts w:ascii="Tahoma" w:hAnsi="Tahoma" w:cs="Tahoma"/>
          <w:sz w:val="24"/>
          <w:szCs w:val="24"/>
        </w:rPr>
        <w:t>n</w:t>
      </w:r>
      <w:r w:rsidR="00FC594F" w:rsidRPr="008E55B3">
        <w:rPr>
          <w:rFonts w:ascii="Tahoma" w:hAnsi="Tahoma" w:cs="Tahoma"/>
          <w:sz w:val="24"/>
          <w:szCs w:val="24"/>
        </w:rPr>
        <w:t xml:space="preserve"> LEA provides </w:t>
      </w:r>
      <w:r w:rsidR="005579D9" w:rsidRPr="008E55B3">
        <w:rPr>
          <w:rFonts w:ascii="Tahoma" w:hAnsi="Tahoma" w:cs="Tahoma"/>
          <w:sz w:val="24"/>
          <w:szCs w:val="24"/>
        </w:rPr>
        <w:t>sufficient information</w:t>
      </w:r>
      <w:r w:rsidR="00DE540B" w:rsidRPr="008E55B3">
        <w:rPr>
          <w:rFonts w:ascii="Tahoma" w:hAnsi="Tahoma" w:cs="Tahoma"/>
          <w:sz w:val="24"/>
          <w:szCs w:val="24"/>
        </w:rPr>
        <w:t xml:space="preserve"> to demonstrate</w:t>
      </w:r>
      <w:r w:rsidR="00FC594F" w:rsidRPr="008E55B3">
        <w:rPr>
          <w:rFonts w:ascii="Tahoma" w:hAnsi="Tahoma" w:cs="Tahoma"/>
          <w:sz w:val="24"/>
          <w:szCs w:val="24"/>
        </w:rPr>
        <w:t xml:space="preserve"> significant barriers to the adoption of zero-emission technology</w:t>
      </w:r>
      <w:r w:rsidR="00DE540B" w:rsidRPr="008E55B3">
        <w:rPr>
          <w:rFonts w:ascii="Tahoma" w:hAnsi="Tahoma" w:cs="Tahoma"/>
          <w:sz w:val="24"/>
          <w:szCs w:val="24"/>
        </w:rPr>
        <w:t>,</w:t>
      </w:r>
      <w:r w:rsidR="00FC594F" w:rsidRPr="008E55B3">
        <w:rPr>
          <w:rFonts w:ascii="Tahoma" w:hAnsi="Tahoma" w:cs="Tahoma"/>
          <w:sz w:val="24"/>
          <w:szCs w:val="24"/>
        </w:rPr>
        <w:t xml:space="preserve"> and alternate approaches to decrease internal combustion vehicle use is not appropriate, </w:t>
      </w:r>
      <w:r w:rsidR="00B824D6" w:rsidRPr="008E55B3">
        <w:rPr>
          <w:rFonts w:ascii="Tahoma" w:hAnsi="Tahoma" w:cs="Tahoma"/>
          <w:sz w:val="24"/>
          <w:szCs w:val="24"/>
        </w:rPr>
        <w:t>the block grant</w:t>
      </w:r>
      <w:r w:rsidR="006B709A">
        <w:rPr>
          <w:rFonts w:ascii="Tahoma" w:hAnsi="Tahoma" w:cs="Tahoma"/>
          <w:sz w:val="24"/>
          <w:szCs w:val="24"/>
        </w:rPr>
        <w:t xml:space="preserve"> incentive program</w:t>
      </w:r>
      <w:r w:rsidR="00B824D6" w:rsidRPr="008E55B3">
        <w:rPr>
          <w:rFonts w:ascii="Tahoma" w:hAnsi="Tahoma" w:cs="Tahoma"/>
          <w:sz w:val="24"/>
          <w:szCs w:val="24"/>
        </w:rPr>
        <w:t xml:space="preserve"> may </w:t>
      </w:r>
      <w:r w:rsidR="00FC594F" w:rsidRPr="008E55B3">
        <w:rPr>
          <w:rFonts w:ascii="Tahoma" w:hAnsi="Tahoma" w:cs="Tahoma"/>
          <w:sz w:val="24"/>
          <w:szCs w:val="24"/>
        </w:rPr>
        <w:t>fund</w:t>
      </w:r>
      <w:r w:rsidR="00B914FD" w:rsidRPr="008E55B3">
        <w:rPr>
          <w:rFonts w:ascii="Tahoma" w:hAnsi="Tahoma" w:cs="Tahoma"/>
          <w:sz w:val="24"/>
          <w:szCs w:val="24"/>
        </w:rPr>
        <w:t xml:space="preserve"> infrastructure for</w:t>
      </w:r>
      <w:r w:rsidR="00FC594F" w:rsidRPr="008E55B3">
        <w:rPr>
          <w:rFonts w:ascii="Tahoma" w:hAnsi="Tahoma" w:cs="Tahoma"/>
          <w:sz w:val="24"/>
          <w:szCs w:val="24"/>
        </w:rPr>
        <w:t xml:space="preserve"> renewable fuel school buses.</w:t>
      </w:r>
      <w:r w:rsidR="00562FE7" w:rsidRPr="008E55B3">
        <w:rPr>
          <w:rFonts w:ascii="Tahoma" w:hAnsi="Tahoma" w:cs="Tahoma"/>
          <w:sz w:val="24"/>
          <w:szCs w:val="24"/>
        </w:rPr>
        <w:t xml:space="preserve"> The </w:t>
      </w:r>
      <w:r w:rsidR="00F269D5" w:rsidRPr="008E55B3">
        <w:rPr>
          <w:rFonts w:ascii="Tahoma" w:hAnsi="Tahoma" w:cs="Tahoma"/>
          <w:sz w:val="24"/>
          <w:szCs w:val="24"/>
        </w:rPr>
        <w:t>Recipient</w:t>
      </w:r>
      <w:r w:rsidR="00562FE7" w:rsidRPr="008E55B3">
        <w:rPr>
          <w:rFonts w:ascii="Tahoma" w:hAnsi="Tahoma" w:cs="Tahoma"/>
          <w:sz w:val="24"/>
          <w:szCs w:val="24"/>
        </w:rPr>
        <w:t xml:space="preserve">, working in collaboration and consultation with CEC staff, will plan, produce, and manage an incentive program in alignment with the Project Requirements referenced in Section </w:t>
      </w:r>
      <w:r w:rsidR="00D11266" w:rsidRPr="008E55B3">
        <w:rPr>
          <w:rFonts w:ascii="Tahoma" w:hAnsi="Tahoma" w:cs="Tahoma"/>
          <w:sz w:val="24"/>
          <w:szCs w:val="24"/>
        </w:rPr>
        <w:t>II</w:t>
      </w:r>
      <w:r w:rsidR="00562FE7" w:rsidRPr="008E55B3">
        <w:rPr>
          <w:rFonts w:ascii="Tahoma" w:hAnsi="Tahoma" w:cs="Tahoma"/>
          <w:sz w:val="24"/>
          <w:szCs w:val="24"/>
        </w:rPr>
        <w:t>.</w:t>
      </w:r>
    </w:p>
    <w:p w14:paraId="0B587D0A" w14:textId="77777777" w:rsidR="00356D38" w:rsidRPr="008E55B3" w:rsidRDefault="00356D38" w:rsidP="00E04486">
      <w:pPr>
        <w:spacing w:after="0"/>
        <w:rPr>
          <w:rFonts w:ascii="Tahoma" w:hAnsi="Tahoma" w:cs="Tahoma"/>
        </w:rPr>
      </w:pPr>
    </w:p>
    <w:p w14:paraId="0BE6BE33" w14:textId="0681FA71" w:rsidR="00887CD6" w:rsidRPr="00B83FFE" w:rsidRDefault="00887CD6" w:rsidP="00D347B7">
      <w:pPr>
        <w:pStyle w:val="paragraph"/>
        <w:spacing w:before="0" w:beforeAutospacing="0" w:after="0" w:afterAutospacing="0"/>
        <w:ind w:firstLine="720"/>
        <w:textAlignment w:val="baseline"/>
        <w:rPr>
          <w:rFonts w:ascii="Tahoma" w:hAnsi="Tahoma" w:cs="Tahoma"/>
          <w:b/>
          <w:bCs/>
        </w:rPr>
      </w:pPr>
      <w:r w:rsidRPr="00D347B7">
        <w:rPr>
          <w:rStyle w:val="normaltextrun"/>
          <w:rFonts w:ascii="Tahoma" w:hAnsi="Tahoma" w:cs="Tahoma"/>
        </w:rPr>
        <w:t>The goals of the incentive program are to</w:t>
      </w:r>
      <w:r w:rsidR="00FC77DF">
        <w:rPr>
          <w:rStyle w:val="normaltextrun"/>
          <w:rFonts w:ascii="Tahoma" w:hAnsi="Tahoma" w:cs="Tahoma"/>
        </w:rPr>
        <w:t>:</w:t>
      </w:r>
      <w:r w:rsidRPr="00D347B7">
        <w:rPr>
          <w:rStyle w:val="normaltextrun"/>
          <w:rFonts w:ascii="Tahoma" w:hAnsi="Tahoma" w:cs="Tahoma"/>
        </w:rPr>
        <w:t> </w:t>
      </w:r>
      <w:r w:rsidRPr="00B83FFE">
        <w:rPr>
          <w:rStyle w:val="eop"/>
          <w:rFonts w:ascii="Tahoma" w:hAnsi="Tahoma" w:cs="Tahoma"/>
          <w:b/>
          <w:bCs/>
        </w:rPr>
        <w:t> </w:t>
      </w:r>
    </w:p>
    <w:p w14:paraId="2E1B5AA2" w14:textId="0C419E53" w:rsidR="00887CD6" w:rsidRPr="00B83FFE" w:rsidRDefault="00887CD6" w:rsidP="00D347B7">
      <w:pPr>
        <w:pStyle w:val="paragraph"/>
        <w:numPr>
          <w:ilvl w:val="0"/>
          <w:numId w:val="54"/>
        </w:numPr>
        <w:spacing w:before="0" w:beforeAutospacing="0" w:after="0" w:afterAutospacing="0"/>
        <w:ind w:left="1440" w:hanging="720"/>
        <w:textAlignment w:val="baseline"/>
        <w:rPr>
          <w:rFonts w:ascii="Tahoma" w:hAnsi="Tahoma" w:cs="Tahoma"/>
          <w:b/>
          <w:bCs/>
        </w:rPr>
      </w:pPr>
      <w:r w:rsidRPr="00D347B7">
        <w:rPr>
          <w:rStyle w:val="normaltextrun"/>
          <w:rFonts w:ascii="Tahoma" w:hAnsi="Tahoma" w:cs="Tahoma"/>
        </w:rPr>
        <w:t xml:space="preserve">Launch an incentive program </w:t>
      </w:r>
      <w:r w:rsidR="00B61204" w:rsidRPr="00D347B7">
        <w:rPr>
          <w:rStyle w:val="normaltextrun"/>
          <w:rFonts w:ascii="Tahoma" w:hAnsi="Tahoma" w:cs="Tahoma"/>
        </w:rPr>
        <w:t xml:space="preserve">by </w:t>
      </w:r>
      <w:r w:rsidR="00C10257">
        <w:rPr>
          <w:rStyle w:val="normaltextrun"/>
          <w:rFonts w:ascii="Tahoma" w:hAnsi="Tahoma" w:cs="Tahoma"/>
        </w:rPr>
        <w:t>May</w:t>
      </w:r>
      <w:r w:rsidR="00B61204" w:rsidRPr="00D347B7">
        <w:rPr>
          <w:rStyle w:val="normaltextrun"/>
          <w:rFonts w:ascii="Tahoma" w:hAnsi="Tahoma" w:cs="Tahoma"/>
        </w:rPr>
        <w:t xml:space="preserve"> 2024</w:t>
      </w:r>
      <w:r w:rsidRPr="00D347B7">
        <w:rPr>
          <w:rStyle w:val="normaltextrun"/>
          <w:rFonts w:ascii="Tahoma" w:hAnsi="Tahoma" w:cs="Tahoma"/>
        </w:rPr>
        <w:t xml:space="preserve"> upon award</w:t>
      </w:r>
      <w:r w:rsidR="00FC77DF">
        <w:rPr>
          <w:rStyle w:val="normaltextrun"/>
          <w:rFonts w:ascii="Tahoma" w:hAnsi="Tahoma" w:cs="Tahoma"/>
        </w:rPr>
        <w:t>;</w:t>
      </w:r>
      <w:r w:rsidRPr="00B83FFE">
        <w:rPr>
          <w:rStyle w:val="eop"/>
          <w:rFonts w:ascii="Tahoma" w:hAnsi="Tahoma" w:cs="Tahoma"/>
          <w:b/>
          <w:bCs/>
        </w:rPr>
        <w:t> </w:t>
      </w:r>
    </w:p>
    <w:p w14:paraId="6A70C3DA" w14:textId="091241DF" w:rsidR="00887CD6" w:rsidRPr="00B83FFE" w:rsidRDefault="00887CD6" w:rsidP="00D347B7">
      <w:pPr>
        <w:pStyle w:val="paragraph"/>
        <w:numPr>
          <w:ilvl w:val="0"/>
          <w:numId w:val="54"/>
        </w:numPr>
        <w:spacing w:before="0" w:beforeAutospacing="0" w:after="0" w:afterAutospacing="0"/>
        <w:ind w:left="1440" w:hanging="720"/>
        <w:textAlignment w:val="baseline"/>
        <w:rPr>
          <w:rFonts w:ascii="Tahoma" w:hAnsi="Tahoma" w:cs="Tahoma"/>
          <w:b/>
          <w:bCs/>
        </w:rPr>
      </w:pPr>
      <w:r w:rsidRPr="00D347B7">
        <w:rPr>
          <w:rStyle w:val="normaltextrun"/>
          <w:rFonts w:ascii="Tahoma" w:hAnsi="Tahoma" w:cs="Tahoma"/>
        </w:rPr>
        <w:t>Support the state’s commitment to the transition of zero</w:t>
      </w:r>
      <w:r w:rsidRPr="00B83FFE">
        <w:rPr>
          <w:rStyle w:val="normaltextrun"/>
          <w:rFonts w:ascii="Tahoma" w:hAnsi="Tahoma" w:cs="Tahoma"/>
        </w:rPr>
        <w:t>-</w:t>
      </w:r>
      <w:r w:rsidRPr="00D347B7">
        <w:rPr>
          <w:rStyle w:val="normaltextrun"/>
          <w:rFonts w:ascii="Tahoma" w:hAnsi="Tahoma" w:cs="Tahoma"/>
        </w:rPr>
        <w:t>emission school buses by providing funding for supporting infrastructure</w:t>
      </w:r>
      <w:r w:rsidR="00FC77DF">
        <w:rPr>
          <w:rStyle w:val="normaltextrun"/>
          <w:rFonts w:ascii="Tahoma" w:hAnsi="Tahoma" w:cs="Tahoma"/>
        </w:rPr>
        <w:t>;</w:t>
      </w:r>
      <w:r w:rsidRPr="00D347B7">
        <w:rPr>
          <w:rStyle w:val="normaltextrun"/>
          <w:rFonts w:ascii="Tahoma" w:hAnsi="Tahoma" w:cs="Tahoma"/>
        </w:rPr>
        <w:t> </w:t>
      </w:r>
      <w:r w:rsidRPr="00B83FFE">
        <w:rPr>
          <w:rStyle w:val="eop"/>
          <w:rFonts w:ascii="Tahoma" w:hAnsi="Tahoma" w:cs="Tahoma"/>
          <w:b/>
          <w:bCs/>
        </w:rPr>
        <w:t> </w:t>
      </w:r>
    </w:p>
    <w:p w14:paraId="03167B95" w14:textId="5C36E2EE" w:rsidR="00887CD6" w:rsidRPr="00B83FFE" w:rsidRDefault="00887CD6" w:rsidP="00D347B7">
      <w:pPr>
        <w:pStyle w:val="paragraph"/>
        <w:numPr>
          <w:ilvl w:val="0"/>
          <w:numId w:val="54"/>
        </w:numPr>
        <w:spacing w:before="0" w:beforeAutospacing="0" w:after="0" w:afterAutospacing="0"/>
        <w:ind w:left="1440" w:hanging="720"/>
        <w:textAlignment w:val="baseline"/>
        <w:rPr>
          <w:rFonts w:ascii="Tahoma" w:hAnsi="Tahoma" w:cs="Tahoma"/>
          <w:b/>
          <w:bCs/>
        </w:rPr>
      </w:pPr>
      <w:r w:rsidRPr="00D347B7">
        <w:rPr>
          <w:rStyle w:val="normaltextrun"/>
          <w:rFonts w:ascii="Tahoma" w:hAnsi="Tahoma" w:cs="Tahoma"/>
        </w:rPr>
        <w:t>Ensure LEAs are aware of available funding and can quickly and easily access funding</w:t>
      </w:r>
      <w:r w:rsidR="00956ABB">
        <w:rPr>
          <w:rStyle w:val="normaltextrun"/>
          <w:rFonts w:ascii="Tahoma" w:hAnsi="Tahoma" w:cs="Tahoma"/>
        </w:rPr>
        <w:t>;</w:t>
      </w:r>
    </w:p>
    <w:p w14:paraId="108FC080" w14:textId="2A55AA03" w:rsidR="00887CD6" w:rsidRPr="00B83FFE" w:rsidRDefault="00887CD6" w:rsidP="00D347B7">
      <w:pPr>
        <w:pStyle w:val="paragraph"/>
        <w:numPr>
          <w:ilvl w:val="0"/>
          <w:numId w:val="54"/>
        </w:numPr>
        <w:spacing w:before="0" w:beforeAutospacing="0" w:after="0" w:afterAutospacing="0"/>
        <w:ind w:left="1440" w:hanging="720"/>
        <w:textAlignment w:val="baseline"/>
        <w:rPr>
          <w:rFonts w:ascii="Tahoma" w:hAnsi="Tahoma" w:cs="Tahoma"/>
          <w:b/>
          <w:bCs/>
        </w:rPr>
      </w:pPr>
      <w:r w:rsidRPr="00D347B7">
        <w:rPr>
          <w:rStyle w:val="normaltextrun"/>
          <w:rFonts w:ascii="Tahoma" w:hAnsi="Tahoma" w:cs="Tahoma"/>
        </w:rPr>
        <w:t>Reduce energy equity gaps and invest in underserved communities by prioritizing small and rural school districts or those that serve a high percentage of unduplicated pupils</w:t>
      </w:r>
      <w:r w:rsidR="00C10257">
        <w:rPr>
          <w:rStyle w:val="normaltextrun"/>
          <w:rFonts w:ascii="Tahoma" w:hAnsi="Tahoma" w:cs="Tahoma"/>
        </w:rPr>
        <w:t xml:space="preserve">; and </w:t>
      </w:r>
      <w:r w:rsidRPr="00B83FFE">
        <w:rPr>
          <w:rStyle w:val="eop"/>
          <w:rFonts w:ascii="Tahoma" w:hAnsi="Tahoma" w:cs="Tahoma"/>
          <w:b/>
          <w:bCs/>
        </w:rPr>
        <w:t> </w:t>
      </w:r>
    </w:p>
    <w:p w14:paraId="75D898E9" w14:textId="0C789EE5" w:rsidR="00887CD6" w:rsidRPr="00B83FFE" w:rsidRDefault="00887CD6" w:rsidP="00D347B7">
      <w:pPr>
        <w:pStyle w:val="paragraph"/>
        <w:numPr>
          <w:ilvl w:val="0"/>
          <w:numId w:val="54"/>
        </w:numPr>
        <w:spacing w:before="0" w:beforeAutospacing="0" w:after="0" w:afterAutospacing="0"/>
        <w:ind w:left="1440" w:hanging="720"/>
        <w:textAlignment w:val="baseline"/>
        <w:rPr>
          <w:rFonts w:ascii="Tahoma" w:hAnsi="Tahoma" w:cs="Tahoma"/>
          <w:b/>
          <w:bCs/>
        </w:rPr>
      </w:pPr>
      <w:r w:rsidRPr="00D347B7">
        <w:rPr>
          <w:rStyle w:val="normaltextrun"/>
          <w:rFonts w:ascii="Tahoma" w:hAnsi="Tahoma" w:cs="Tahoma"/>
        </w:rPr>
        <w:t>Prioritize grantees purchasing zero-emission school buses with bidirectional charging where available</w:t>
      </w:r>
      <w:r w:rsidR="00C10257">
        <w:rPr>
          <w:rStyle w:val="normaltextrun"/>
          <w:rFonts w:ascii="Tahoma" w:hAnsi="Tahoma" w:cs="Tahoma"/>
        </w:rPr>
        <w:t>.</w:t>
      </w:r>
      <w:r w:rsidRPr="00D347B7">
        <w:rPr>
          <w:rStyle w:val="eop"/>
          <w:rFonts w:ascii="Tahoma" w:hAnsi="Tahoma" w:cs="Tahoma"/>
          <w:b/>
          <w:bCs/>
        </w:rPr>
        <w:t> </w:t>
      </w:r>
    </w:p>
    <w:p w14:paraId="56B65732" w14:textId="77777777" w:rsidR="00887CD6" w:rsidRPr="008E55B3" w:rsidRDefault="00887CD6" w:rsidP="00E04486">
      <w:pPr>
        <w:spacing w:after="0"/>
        <w:rPr>
          <w:rFonts w:ascii="Tahoma" w:hAnsi="Tahoma" w:cs="Tahoma"/>
        </w:rPr>
      </w:pPr>
    </w:p>
    <w:p w14:paraId="5CC19BF5" w14:textId="388AD58C" w:rsidR="00D014EA" w:rsidRPr="008E55B3" w:rsidRDefault="00D014EA" w:rsidP="00D34B6A">
      <w:pPr>
        <w:pStyle w:val="Heading2"/>
        <w:keepNext w:val="0"/>
        <w:numPr>
          <w:ilvl w:val="0"/>
          <w:numId w:val="18"/>
        </w:numPr>
        <w:spacing w:before="0" w:after="0"/>
        <w:ind w:hanging="720"/>
        <w:rPr>
          <w:rFonts w:ascii="Tahoma" w:hAnsi="Tahoma" w:cs="Tahoma"/>
          <w:szCs w:val="22"/>
        </w:rPr>
      </w:pPr>
      <w:bookmarkStart w:id="6" w:name="_Toc144754660"/>
      <w:r w:rsidRPr="008E55B3">
        <w:rPr>
          <w:rFonts w:ascii="Tahoma" w:hAnsi="Tahoma" w:cs="Tahoma"/>
          <w:szCs w:val="22"/>
        </w:rPr>
        <w:t>Background</w:t>
      </w:r>
      <w:bookmarkEnd w:id="6"/>
    </w:p>
    <w:p w14:paraId="7AE0B776" w14:textId="3E3F2FC3" w:rsidR="0088076F" w:rsidRPr="008E55B3" w:rsidRDefault="00886500" w:rsidP="001A4D97">
      <w:pPr>
        <w:pStyle w:val="paragraph"/>
        <w:spacing w:before="0" w:beforeAutospacing="0" w:after="0" w:afterAutospacing="0"/>
        <w:ind w:left="720"/>
        <w:textAlignment w:val="baseline"/>
        <w:rPr>
          <w:rStyle w:val="eop"/>
          <w:rFonts w:ascii="Tahoma" w:hAnsi="Tahoma" w:cs="Tahoma"/>
          <w:color w:val="000000"/>
        </w:rPr>
      </w:pPr>
      <w:r w:rsidRPr="008E55B3">
        <w:rPr>
          <w:rStyle w:val="normaltextrun"/>
          <w:rFonts w:ascii="Tahoma" w:hAnsi="Tahoma" w:cs="Tahoma"/>
          <w:color w:val="000000"/>
        </w:rPr>
        <w:t xml:space="preserve">Section 96 of </w:t>
      </w:r>
      <w:r w:rsidR="0088076F" w:rsidRPr="008E55B3">
        <w:rPr>
          <w:rStyle w:val="normaltextrun"/>
          <w:rFonts w:ascii="Tahoma" w:hAnsi="Tahoma" w:cs="Tahoma"/>
          <w:color w:val="000000"/>
        </w:rPr>
        <w:t xml:space="preserve">Senate Bill </w:t>
      </w:r>
      <w:r w:rsidR="00191FF1">
        <w:rPr>
          <w:rStyle w:val="normaltextrun"/>
          <w:rFonts w:ascii="Tahoma" w:hAnsi="Tahoma" w:cs="Tahoma"/>
          <w:color w:val="000000"/>
        </w:rPr>
        <w:t xml:space="preserve">(SB) </w:t>
      </w:r>
      <w:r w:rsidR="0088076F" w:rsidRPr="008E55B3">
        <w:rPr>
          <w:rStyle w:val="normaltextrun"/>
          <w:rFonts w:ascii="Tahoma" w:hAnsi="Tahoma" w:cs="Tahoma"/>
          <w:color w:val="000000"/>
        </w:rPr>
        <w:t>114</w:t>
      </w:r>
      <w:r w:rsidR="000E6CD2" w:rsidRPr="008E55B3">
        <w:rPr>
          <w:rStyle w:val="FootnoteReference"/>
          <w:rFonts w:ascii="Tahoma" w:hAnsi="Tahoma" w:cs="Tahoma"/>
          <w:color w:val="000000"/>
        </w:rPr>
        <w:footnoteReference w:id="2"/>
      </w:r>
      <w:r w:rsidR="0088076F" w:rsidRPr="008E55B3">
        <w:rPr>
          <w:rStyle w:val="normaltextrun"/>
          <w:rFonts w:ascii="Tahoma" w:hAnsi="Tahoma" w:cs="Tahoma"/>
          <w:color w:val="000000"/>
        </w:rPr>
        <w:t xml:space="preserve"> (Committee on Budget and Fiscal Review, </w:t>
      </w:r>
      <w:r w:rsidR="006210F7">
        <w:rPr>
          <w:rStyle w:val="normaltextrun"/>
          <w:rFonts w:ascii="Tahoma" w:hAnsi="Tahoma" w:cs="Tahoma"/>
          <w:color w:val="000000"/>
        </w:rPr>
        <w:t xml:space="preserve">Chapter 48, </w:t>
      </w:r>
      <w:r w:rsidR="0088076F" w:rsidRPr="008E55B3">
        <w:rPr>
          <w:rStyle w:val="normaltextrun"/>
          <w:rFonts w:ascii="Tahoma" w:hAnsi="Tahoma" w:cs="Tahoma"/>
          <w:color w:val="000000"/>
        </w:rPr>
        <w:t>Statutes of 2023),</w:t>
      </w:r>
      <w:r w:rsidR="00C13D4C" w:rsidRPr="008E55B3">
        <w:rPr>
          <w:rStyle w:val="normaltextrun"/>
          <w:rFonts w:ascii="Tahoma" w:hAnsi="Tahoma" w:cs="Tahoma"/>
          <w:color w:val="000000"/>
          <w:shd w:val="clear" w:color="auto" w:fill="FFFFFF"/>
        </w:rPr>
        <w:t xml:space="preserve"> which amended Section 121 of Assembly Bill </w:t>
      </w:r>
      <w:r w:rsidR="00191FF1">
        <w:rPr>
          <w:rStyle w:val="normaltextrun"/>
          <w:rFonts w:ascii="Tahoma" w:hAnsi="Tahoma" w:cs="Tahoma"/>
          <w:color w:val="000000"/>
          <w:shd w:val="clear" w:color="auto" w:fill="FFFFFF"/>
        </w:rPr>
        <w:t xml:space="preserve">(AB) </w:t>
      </w:r>
      <w:r w:rsidR="00C13D4C" w:rsidRPr="008E55B3">
        <w:rPr>
          <w:rStyle w:val="normaltextrun"/>
          <w:rFonts w:ascii="Tahoma" w:hAnsi="Tahoma" w:cs="Tahoma"/>
          <w:color w:val="000000"/>
          <w:shd w:val="clear" w:color="auto" w:fill="FFFFFF"/>
        </w:rPr>
        <w:t>181 (Committee on Budget, Chapter 52, Statutes of 2022),</w:t>
      </w:r>
      <w:r w:rsidR="00C13D4C" w:rsidRPr="008E55B3" w:rsidDel="00C13D4C">
        <w:rPr>
          <w:rStyle w:val="normaltextrun"/>
          <w:rFonts w:ascii="Tahoma" w:hAnsi="Tahoma" w:cs="Tahoma"/>
          <w:color w:val="000000"/>
        </w:rPr>
        <w:t xml:space="preserve"> </w:t>
      </w:r>
      <w:r w:rsidR="0088076F" w:rsidRPr="008E55B3">
        <w:rPr>
          <w:rStyle w:val="normaltextrun"/>
          <w:rFonts w:ascii="Tahoma" w:hAnsi="Tahoma" w:cs="Tahoma"/>
          <w:color w:val="000000"/>
        </w:rPr>
        <w:t>appropriated $125,000,000 for the 2023-2024 fiscal year to the CEC to fund zero-emission school bus charging or fueling infrastructure and related activities, including, but not limited to, charging or fueling stations, equipment, site design, construction, and related infrastructure upgrades. </w:t>
      </w:r>
    </w:p>
    <w:p w14:paraId="4B69A1B7" w14:textId="77777777" w:rsidR="004C53D0" w:rsidRPr="008E55B3" w:rsidRDefault="004C53D0" w:rsidP="001A4D97">
      <w:pPr>
        <w:pStyle w:val="paragraph"/>
        <w:spacing w:before="0" w:beforeAutospacing="0" w:after="0" w:afterAutospacing="0"/>
        <w:ind w:left="720"/>
        <w:textAlignment w:val="baseline"/>
        <w:rPr>
          <w:rFonts w:ascii="Tahoma" w:hAnsi="Tahoma" w:cs="Tahoma"/>
          <w:color w:val="000000"/>
        </w:rPr>
      </w:pPr>
    </w:p>
    <w:p w14:paraId="0CAF7CEB" w14:textId="295F427E" w:rsidR="008409C7" w:rsidRPr="008E55B3" w:rsidRDefault="0088076F" w:rsidP="004A3025">
      <w:pPr>
        <w:pStyle w:val="paragraph"/>
        <w:spacing w:before="0" w:beforeAutospacing="0" w:after="0" w:afterAutospacing="0"/>
        <w:ind w:left="720"/>
        <w:textAlignment w:val="baseline"/>
        <w:rPr>
          <w:rStyle w:val="eop"/>
          <w:rFonts w:ascii="Tahoma" w:hAnsi="Tahoma" w:cs="Tahoma"/>
          <w:color w:val="000000"/>
          <w:shd w:val="clear" w:color="auto" w:fill="FFFFFF"/>
        </w:rPr>
      </w:pPr>
      <w:r w:rsidRPr="008E55B3">
        <w:rPr>
          <w:rStyle w:val="normaltextrun"/>
          <w:rFonts w:ascii="Tahoma" w:hAnsi="Tahoma" w:cs="Tahoma"/>
          <w:color w:val="000000"/>
        </w:rPr>
        <w:t xml:space="preserve">The </w:t>
      </w:r>
      <w:r w:rsidR="00A56ADE" w:rsidRPr="008E55B3">
        <w:rPr>
          <w:rStyle w:val="normaltextrun"/>
          <w:rFonts w:ascii="Tahoma" w:hAnsi="Tahoma" w:cs="Tahoma"/>
          <w:color w:val="000000"/>
        </w:rPr>
        <w:t>appropriation is intended to</w:t>
      </w:r>
      <w:r w:rsidRPr="008E55B3">
        <w:rPr>
          <w:rStyle w:val="normaltextrun"/>
          <w:rFonts w:ascii="Tahoma" w:hAnsi="Tahoma" w:cs="Tahoma"/>
          <w:color w:val="000000"/>
        </w:rPr>
        <w:t xml:space="preserve"> complement $375,000,000 appropriated to the California State Air Resources Board (CARB) for the Hybrid and Zero-Emission Truck and Voucher Incentive Program (HVIP), </w:t>
      </w:r>
      <w:r w:rsidR="005C2560" w:rsidRPr="008E55B3">
        <w:rPr>
          <w:rStyle w:val="normaltextrun"/>
          <w:rFonts w:ascii="Tahoma" w:hAnsi="Tahoma" w:cs="Tahoma"/>
          <w:color w:val="000000"/>
        </w:rPr>
        <w:t xml:space="preserve">to replace </w:t>
      </w:r>
      <w:r w:rsidRPr="008E55B3">
        <w:rPr>
          <w:rStyle w:val="normaltextrun"/>
          <w:rFonts w:ascii="Tahoma" w:hAnsi="Tahoma" w:cs="Tahoma"/>
          <w:color w:val="000000"/>
        </w:rPr>
        <w:t xml:space="preserve">internal combustion school buses </w:t>
      </w:r>
      <w:r w:rsidR="005C2560" w:rsidRPr="008E55B3">
        <w:rPr>
          <w:rStyle w:val="normaltextrun"/>
          <w:rFonts w:ascii="Tahoma" w:hAnsi="Tahoma" w:cs="Tahoma"/>
          <w:color w:val="000000"/>
        </w:rPr>
        <w:t xml:space="preserve">owned by LEAs </w:t>
      </w:r>
      <w:r w:rsidRPr="008E55B3">
        <w:rPr>
          <w:rStyle w:val="normaltextrun"/>
          <w:rFonts w:ascii="Tahoma" w:hAnsi="Tahoma" w:cs="Tahoma"/>
          <w:color w:val="000000"/>
        </w:rPr>
        <w:t>with zero-emission school buses</w:t>
      </w:r>
      <w:r w:rsidR="00FE7666" w:rsidRPr="008E55B3">
        <w:rPr>
          <w:rStyle w:val="normaltextrun"/>
          <w:rFonts w:ascii="Tahoma" w:hAnsi="Tahoma" w:cs="Tahoma"/>
          <w:color w:val="000000"/>
        </w:rPr>
        <w:t>.</w:t>
      </w:r>
    </w:p>
    <w:p w14:paraId="0515A219" w14:textId="1DCF2F6F" w:rsidR="00D34DE2" w:rsidRPr="008E55B3" w:rsidRDefault="00D34DE2" w:rsidP="00D34DE2">
      <w:pPr>
        <w:pStyle w:val="paragraph"/>
        <w:spacing w:after="0"/>
        <w:ind w:left="720"/>
        <w:textAlignment w:val="baseline"/>
        <w:rPr>
          <w:rFonts w:ascii="Tahoma" w:hAnsi="Tahoma" w:cs="Tahoma"/>
          <w:bCs/>
          <w:color w:val="000000" w:themeColor="text1"/>
        </w:rPr>
      </w:pPr>
      <w:r w:rsidRPr="008E55B3">
        <w:rPr>
          <w:rFonts w:ascii="Tahoma" w:hAnsi="Tahoma" w:cs="Tahoma"/>
          <w:bCs/>
          <w:color w:val="000000" w:themeColor="text1"/>
        </w:rPr>
        <w:t>SB 114</w:t>
      </w:r>
      <w:r w:rsidR="00961206" w:rsidRPr="008E55B3">
        <w:rPr>
          <w:rFonts w:ascii="Tahoma" w:hAnsi="Tahoma" w:cs="Tahoma"/>
          <w:bCs/>
          <w:color w:val="000000" w:themeColor="text1"/>
        </w:rPr>
        <w:t xml:space="preserve"> makes </w:t>
      </w:r>
      <w:r w:rsidRPr="008E55B3">
        <w:rPr>
          <w:rFonts w:ascii="Tahoma" w:hAnsi="Tahoma" w:cs="Tahoma"/>
          <w:bCs/>
          <w:color w:val="000000" w:themeColor="text1"/>
        </w:rPr>
        <w:t xml:space="preserve">funding </w:t>
      </w:r>
      <w:r w:rsidR="00961206" w:rsidRPr="008E55B3">
        <w:rPr>
          <w:rFonts w:ascii="Tahoma" w:hAnsi="Tahoma" w:cs="Tahoma"/>
          <w:bCs/>
          <w:color w:val="000000" w:themeColor="text1"/>
        </w:rPr>
        <w:t>available from</w:t>
      </w:r>
      <w:r w:rsidRPr="008E55B3">
        <w:rPr>
          <w:rFonts w:ascii="Tahoma" w:hAnsi="Tahoma" w:cs="Tahoma"/>
          <w:bCs/>
          <w:color w:val="000000" w:themeColor="text1"/>
        </w:rPr>
        <w:t xml:space="preserve"> Proposition 98’s </w:t>
      </w:r>
      <w:r w:rsidR="007563D2" w:rsidRPr="008E55B3">
        <w:rPr>
          <w:rFonts w:ascii="Tahoma" w:hAnsi="Tahoma" w:cs="Tahoma"/>
          <w:bCs/>
          <w:color w:val="000000" w:themeColor="text1"/>
        </w:rPr>
        <w:t xml:space="preserve">$1.5 billion budget for </w:t>
      </w:r>
      <w:r w:rsidRPr="008E55B3">
        <w:rPr>
          <w:rFonts w:ascii="Tahoma" w:hAnsi="Tahoma" w:cs="Tahoma"/>
          <w:bCs/>
          <w:color w:val="000000" w:themeColor="text1"/>
        </w:rPr>
        <w:t xml:space="preserve">one-time </w:t>
      </w:r>
      <w:r w:rsidR="007563D2" w:rsidRPr="008E55B3">
        <w:rPr>
          <w:rFonts w:ascii="Tahoma" w:hAnsi="Tahoma" w:cs="Tahoma"/>
          <w:bCs/>
          <w:color w:val="000000" w:themeColor="text1"/>
        </w:rPr>
        <w:t>grants that support the adoption of zero-emission school buses and supporting infrastructure.</w:t>
      </w:r>
      <w:r w:rsidRPr="008E55B3">
        <w:rPr>
          <w:rFonts w:ascii="Tahoma" w:hAnsi="Tahoma" w:cs="Tahoma"/>
          <w:bCs/>
          <w:color w:val="000000" w:themeColor="text1"/>
        </w:rPr>
        <w:t xml:space="preserve"> Proposition 98 is a constitutional amendment passed by the California Legislature in 1988 that sets a minimum annual funding level for K-12 schools and community colleges. The guaranteed annual funding is sourced from the state General Funds and local property tax revenues. The annual amount is affected by the number of students in K-12 attendance and the growth of the economy and is determined by comparing three formulas.</w:t>
      </w:r>
      <w:r w:rsidRPr="008E55B3">
        <w:rPr>
          <w:rFonts w:ascii="Tahoma" w:hAnsi="Tahoma" w:cs="Tahoma"/>
          <w:color w:val="000000" w:themeColor="text1"/>
          <w:vertAlign w:val="superscript"/>
        </w:rPr>
        <w:footnoteReference w:id="3"/>
      </w:r>
      <w:r w:rsidRPr="008E55B3">
        <w:rPr>
          <w:rFonts w:ascii="Tahoma" w:hAnsi="Tahoma" w:cs="Tahoma"/>
          <w:color w:val="000000" w:themeColor="text1"/>
          <w:vertAlign w:val="superscript"/>
        </w:rPr>
        <w:t xml:space="preserve"> </w:t>
      </w:r>
      <w:r w:rsidRPr="008E55B3">
        <w:rPr>
          <w:rFonts w:ascii="Tahoma" w:hAnsi="Tahoma" w:cs="Tahoma"/>
          <w:bCs/>
          <w:color w:val="000000" w:themeColor="text1"/>
        </w:rPr>
        <w:t>Within the guaranteed funding level, the Legislature has complete discretion on how funding is allocated</w:t>
      </w:r>
      <w:r w:rsidR="00D42F18" w:rsidRPr="008E55B3">
        <w:rPr>
          <w:rFonts w:ascii="Tahoma" w:hAnsi="Tahoma" w:cs="Tahoma"/>
          <w:bCs/>
          <w:color w:val="000000" w:themeColor="text1"/>
        </w:rPr>
        <w:t xml:space="preserve"> and includes ongoing and one-time investments for educational agencies</w:t>
      </w:r>
      <w:r w:rsidRPr="008E55B3">
        <w:rPr>
          <w:rFonts w:ascii="Tahoma" w:hAnsi="Tahoma" w:cs="Tahoma"/>
          <w:bCs/>
          <w:color w:val="000000" w:themeColor="text1"/>
        </w:rPr>
        <w:t xml:space="preserve">. </w:t>
      </w:r>
      <w:r w:rsidR="00105EF7" w:rsidRPr="008E55B3">
        <w:rPr>
          <w:rFonts w:ascii="Tahoma" w:hAnsi="Tahoma" w:cs="Tahoma"/>
          <w:bCs/>
          <w:color w:val="000000" w:themeColor="text1"/>
        </w:rPr>
        <w:t xml:space="preserve">SB 114 </w:t>
      </w:r>
      <w:r w:rsidR="00030359" w:rsidRPr="008E55B3">
        <w:rPr>
          <w:rFonts w:ascii="Tahoma" w:hAnsi="Tahoma" w:cs="Tahoma"/>
          <w:bCs/>
          <w:color w:val="000000" w:themeColor="text1"/>
        </w:rPr>
        <w:t>appropriated</w:t>
      </w:r>
      <w:r w:rsidR="00105EF7" w:rsidRPr="008E55B3">
        <w:rPr>
          <w:rFonts w:ascii="Tahoma" w:hAnsi="Tahoma" w:cs="Tahoma"/>
          <w:bCs/>
          <w:color w:val="000000" w:themeColor="text1"/>
        </w:rPr>
        <w:t xml:space="preserve"> a total of $500,000,000 to the CEC and CARB for the </w:t>
      </w:r>
      <w:r w:rsidRPr="008E55B3">
        <w:rPr>
          <w:rFonts w:ascii="Tahoma" w:hAnsi="Tahoma" w:cs="Tahoma"/>
          <w:bCs/>
          <w:color w:val="000000" w:themeColor="text1"/>
        </w:rPr>
        <w:t>202</w:t>
      </w:r>
      <w:r w:rsidR="00436D89">
        <w:rPr>
          <w:rFonts w:ascii="Tahoma" w:hAnsi="Tahoma" w:cs="Tahoma"/>
          <w:bCs/>
          <w:color w:val="000000" w:themeColor="text1"/>
        </w:rPr>
        <w:t>3</w:t>
      </w:r>
      <w:r w:rsidRPr="008E55B3">
        <w:rPr>
          <w:rFonts w:ascii="Tahoma" w:hAnsi="Tahoma" w:cs="Tahoma"/>
          <w:bCs/>
          <w:color w:val="000000" w:themeColor="text1"/>
        </w:rPr>
        <w:t>-202</w:t>
      </w:r>
      <w:r w:rsidR="00436D89">
        <w:rPr>
          <w:rFonts w:ascii="Tahoma" w:hAnsi="Tahoma" w:cs="Tahoma"/>
          <w:bCs/>
          <w:color w:val="000000" w:themeColor="text1"/>
        </w:rPr>
        <w:t>4</w:t>
      </w:r>
      <w:r w:rsidRPr="008E55B3">
        <w:rPr>
          <w:rFonts w:ascii="Tahoma" w:hAnsi="Tahoma" w:cs="Tahoma"/>
          <w:bCs/>
          <w:color w:val="000000" w:themeColor="text1"/>
        </w:rPr>
        <w:t xml:space="preserve"> fiscal year</w:t>
      </w:r>
      <w:r w:rsidR="00105EF7" w:rsidRPr="008E55B3">
        <w:rPr>
          <w:rFonts w:ascii="Tahoma" w:hAnsi="Tahoma" w:cs="Tahoma"/>
          <w:bCs/>
          <w:color w:val="000000" w:themeColor="text1"/>
        </w:rPr>
        <w:t xml:space="preserve"> with an additiona</w:t>
      </w:r>
      <w:r w:rsidR="00AD73C0" w:rsidRPr="008E55B3">
        <w:rPr>
          <w:rFonts w:ascii="Tahoma" w:hAnsi="Tahoma" w:cs="Tahoma"/>
          <w:bCs/>
          <w:color w:val="000000" w:themeColor="text1"/>
        </w:rPr>
        <w:t>l $1 billion intended to be</w:t>
      </w:r>
      <w:r w:rsidRPr="008E55B3">
        <w:rPr>
          <w:rFonts w:ascii="Tahoma" w:hAnsi="Tahoma" w:cs="Tahoma"/>
          <w:bCs/>
          <w:color w:val="000000" w:themeColor="text1"/>
        </w:rPr>
        <w:t xml:space="preserve"> allocated evenly over the 2024-2025 and 2025-2026 fiscal years, subject to future appropriations.</w:t>
      </w:r>
      <w:r w:rsidR="00802796" w:rsidRPr="008E55B3">
        <w:rPr>
          <w:rFonts w:ascii="Tahoma" w:hAnsi="Tahoma" w:cs="Tahoma"/>
          <w:color w:val="000000"/>
          <w:shd w:val="clear" w:color="auto" w:fill="FFFFFF"/>
        </w:rPr>
        <w:t xml:space="preserve"> </w:t>
      </w:r>
      <w:r w:rsidR="00802796" w:rsidRPr="008E55B3">
        <w:rPr>
          <w:rStyle w:val="normaltextrun"/>
          <w:rFonts w:ascii="Tahoma" w:hAnsi="Tahoma" w:cs="Tahoma"/>
          <w:color w:val="000000"/>
          <w:shd w:val="clear" w:color="auto" w:fill="FFFFFF"/>
        </w:rPr>
        <w:t xml:space="preserve">Grants from the SB 114 funded </w:t>
      </w:r>
      <w:r w:rsidR="00436D89">
        <w:rPr>
          <w:rStyle w:val="normaltextrun"/>
          <w:rFonts w:ascii="Tahoma" w:hAnsi="Tahoma" w:cs="Tahoma"/>
          <w:color w:val="000000"/>
          <w:shd w:val="clear" w:color="auto" w:fill="FFFFFF"/>
        </w:rPr>
        <w:t xml:space="preserve">incentive </w:t>
      </w:r>
      <w:r w:rsidR="00802796" w:rsidRPr="008E55B3">
        <w:rPr>
          <w:rStyle w:val="normaltextrun"/>
          <w:rFonts w:ascii="Tahoma" w:hAnsi="Tahoma" w:cs="Tahoma"/>
          <w:color w:val="000000"/>
          <w:shd w:val="clear" w:color="auto" w:fill="FFFFFF"/>
        </w:rPr>
        <w:t xml:space="preserve">program must be encumbered to LEAs by June 30, 2029. </w:t>
      </w:r>
      <w:r w:rsidR="00DC7F4D">
        <w:rPr>
          <w:rStyle w:val="normaltextrun"/>
          <w:rFonts w:ascii="Tahoma" w:hAnsi="Tahoma" w:cs="Tahoma"/>
          <w:color w:val="000000"/>
          <w:shd w:val="clear" w:color="auto" w:fill="FFFFFF"/>
        </w:rPr>
        <w:t xml:space="preserve">LEAs </w:t>
      </w:r>
      <w:r w:rsidR="00802796" w:rsidRPr="008E55B3">
        <w:rPr>
          <w:rStyle w:val="normaltextrun"/>
          <w:rFonts w:ascii="Tahoma" w:hAnsi="Tahoma" w:cs="Tahoma"/>
          <w:color w:val="000000"/>
          <w:shd w:val="clear" w:color="auto" w:fill="FFFFFF"/>
        </w:rPr>
        <w:t xml:space="preserve">shall have three fiscal years after the fiscal year in which the funds are received to expend the funds. Any funds that are not expended by an LEA by the end of that period shall be returned to the state. Therefore, the term of this agreement </w:t>
      </w:r>
      <w:r w:rsidR="00DB060E" w:rsidRPr="008E55B3">
        <w:rPr>
          <w:rStyle w:val="normaltextrun"/>
          <w:rFonts w:ascii="Tahoma" w:hAnsi="Tahoma" w:cs="Tahoma"/>
          <w:color w:val="000000"/>
          <w:shd w:val="clear" w:color="auto" w:fill="FFFFFF"/>
        </w:rPr>
        <w:t>is expected to end in March 2032.</w:t>
      </w:r>
    </w:p>
    <w:p w14:paraId="165B41B4" w14:textId="77777777" w:rsidR="00AE163A" w:rsidRPr="00D347B7" w:rsidRDefault="00AE163A" w:rsidP="00AE163A">
      <w:pPr>
        <w:pStyle w:val="paragraph"/>
        <w:spacing w:before="0" w:beforeAutospacing="0" w:after="0" w:afterAutospacing="0"/>
        <w:textAlignment w:val="baseline"/>
        <w:rPr>
          <w:rStyle w:val="normaltextrun"/>
          <w:rFonts w:ascii="Tahoma" w:hAnsi="Tahoma" w:cs="Tahoma"/>
          <w:color w:val="000000"/>
          <w:shd w:val="clear" w:color="auto" w:fill="FFFFFF"/>
        </w:rPr>
      </w:pPr>
    </w:p>
    <w:p w14:paraId="19249228" w14:textId="77777777" w:rsidR="00356D38" w:rsidRPr="008E55B3" w:rsidRDefault="00356D38" w:rsidP="00E04486">
      <w:pPr>
        <w:spacing w:after="0"/>
        <w:rPr>
          <w:rFonts w:ascii="Tahoma" w:hAnsi="Tahoma" w:cs="Tahoma"/>
        </w:rPr>
      </w:pPr>
    </w:p>
    <w:p w14:paraId="2B07D2B6" w14:textId="77777777" w:rsidR="000C45E2" w:rsidRPr="008E55B3" w:rsidRDefault="000C45E2" w:rsidP="00D34B6A">
      <w:pPr>
        <w:pStyle w:val="Heading2"/>
        <w:keepNext w:val="0"/>
        <w:numPr>
          <w:ilvl w:val="0"/>
          <w:numId w:val="18"/>
        </w:numPr>
        <w:spacing w:before="0" w:after="0"/>
        <w:ind w:hanging="720"/>
        <w:rPr>
          <w:rFonts w:ascii="Tahoma" w:hAnsi="Tahoma" w:cs="Tahoma"/>
          <w:lang w:val="en-US"/>
        </w:rPr>
      </w:pPr>
      <w:bookmarkStart w:id="7" w:name="_Toc144754661"/>
      <w:r w:rsidRPr="008E55B3">
        <w:rPr>
          <w:rFonts w:ascii="Tahoma" w:hAnsi="Tahoma" w:cs="Tahoma"/>
          <w:lang w:val="en-US"/>
        </w:rPr>
        <w:t>Commitment to Diversity</w:t>
      </w:r>
      <w:bookmarkEnd w:id="7"/>
    </w:p>
    <w:p w14:paraId="662B6336" w14:textId="77777777" w:rsidR="000C45E2" w:rsidRPr="008E55B3" w:rsidRDefault="000C45E2" w:rsidP="00E26DE1">
      <w:pPr>
        <w:spacing w:after="0"/>
        <w:ind w:left="720"/>
        <w:rPr>
          <w:rFonts w:ascii="Tahoma" w:hAnsi="Tahoma" w:cs="Tahoma"/>
          <w:sz w:val="24"/>
          <w:szCs w:val="28"/>
        </w:rPr>
      </w:pPr>
      <w:r w:rsidRPr="008E55B3">
        <w:rPr>
          <w:rFonts w:ascii="Tahoma" w:hAnsi="Tahoma" w:cs="Tahoma"/>
          <w:sz w:val="24"/>
          <w:szCs w:val="28"/>
        </w:rPr>
        <w:t xml:space="preserve">The </w:t>
      </w:r>
      <w:r w:rsidR="005A220D" w:rsidRPr="008E55B3">
        <w:rPr>
          <w:rFonts w:ascii="Tahoma" w:hAnsi="Tahoma" w:cs="Tahoma"/>
          <w:sz w:val="24"/>
          <w:szCs w:val="28"/>
        </w:rPr>
        <w:t>CEC</w:t>
      </w:r>
      <w:r w:rsidRPr="008E55B3">
        <w:rPr>
          <w:rFonts w:ascii="Tahoma" w:hAnsi="Tahoma" w:cs="Tahoma"/>
          <w:sz w:val="24"/>
          <w:szCs w:val="28"/>
        </w:rPr>
        <w:t xml:space="preserve"> is committed to ensuring </w:t>
      </w:r>
      <w:r w:rsidR="00C363E4" w:rsidRPr="008E55B3">
        <w:rPr>
          <w:rFonts w:ascii="Tahoma" w:hAnsi="Tahoma" w:cs="Tahoma"/>
          <w:sz w:val="24"/>
          <w:szCs w:val="28"/>
        </w:rPr>
        <w:t xml:space="preserve">that </w:t>
      </w:r>
      <w:r w:rsidRPr="008E55B3">
        <w:rPr>
          <w:rFonts w:ascii="Tahoma" w:hAnsi="Tahoma" w:cs="Tahoma"/>
          <w:sz w:val="24"/>
          <w:szCs w:val="28"/>
        </w:rPr>
        <w:t xml:space="preserve">participation in its </w:t>
      </w:r>
      <w:r w:rsidR="005A220D" w:rsidRPr="008E55B3">
        <w:rPr>
          <w:rFonts w:ascii="Tahoma" w:hAnsi="Tahoma" w:cs="Tahoma"/>
          <w:sz w:val="24"/>
          <w:szCs w:val="28"/>
        </w:rPr>
        <w:t xml:space="preserve">Clean Transportation Program </w:t>
      </w:r>
      <w:r w:rsidRPr="008E55B3">
        <w:rPr>
          <w:rFonts w:ascii="Tahoma" w:hAnsi="Tahoma" w:cs="Tahoma"/>
          <w:sz w:val="24"/>
          <w:szCs w:val="28"/>
        </w:rPr>
        <w:t>reflect</w:t>
      </w:r>
      <w:r w:rsidR="00C363E4" w:rsidRPr="008E55B3">
        <w:rPr>
          <w:rFonts w:ascii="Tahoma" w:hAnsi="Tahoma" w:cs="Tahoma"/>
          <w:sz w:val="24"/>
          <w:szCs w:val="28"/>
        </w:rPr>
        <w:t>s</w:t>
      </w:r>
      <w:r w:rsidRPr="008E55B3">
        <w:rPr>
          <w:rFonts w:ascii="Tahoma" w:hAnsi="Tahoma" w:cs="Tahoma"/>
          <w:sz w:val="24"/>
          <w:szCs w:val="28"/>
        </w:rPr>
        <w:t xml:space="preserve"> the rich and diverse characteristics of California and its people. To meet this commitment, </w:t>
      </w:r>
      <w:r w:rsidR="005A220D" w:rsidRPr="008E55B3">
        <w:rPr>
          <w:rFonts w:ascii="Tahoma" w:hAnsi="Tahoma" w:cs="Tahoma"/>
          <w:sz w:val="24"/>
          <w:szCs w:val="28"/>
        </w:rPr>
        <w:t>CEC</w:t>
      </w:r>
      <w:r w:rsidRPr="008E55B3">
        <w:rPr>
          <w:rFonts w:ascii="Tahoma" w:hAnsi="Tahoma" w:cs="Tahoma"/>
          <w:sz w:val="24"/>
          <w:szCs w:val="28"/>
        </w:rPr>
        <w:t xml:space="preserve"> staff conducts outreach efforts and activities to: </w:t>
      </w:r>
    </w:p>
    <w:p w14:paraId="2989F951" w14:textId="77777777" w:rsidR="000C45E2" w:rsidRPr="008E55B3" w:rsidRDefault="000C45E2" w:rsidP="00E04486">
      <w:pPr>
        <w:spacing w:after="0"/>
        <w:rPr>
          <w:rFonts w:ascii="Tahoma" w:hAnsi="Tahoma" w:cs="Tahoma"/>
          <w:sz w:val="24"/>
          <w:szCs w:val="28"/>
        </w:rPr>
      </w:pPr>
    </w:p>
    <w:p w14:paraId="2D2E6514" w14:textId="77777777" w:rsidR="000C45E2" w:rsidRPr="008E55B3" w:rsidRDefault="000C45E2">
      <w:pPr>
        <w:numPr>
          <w:ilvl w:val="0"/>
          <w:numId w:val="28"/>
        </w:numPr>
        <w:tabs>
          <w:tab w:val="clear" w:pos="720"/>
        </w:tabs>
        <w:spacing w:after="0"/>
        <w:ind w:left="1440" w:hanging="720"/>
        <w:rPr>
          <w:rFonts w:ascii="Tahoma" w:hAnsi="Tahoma" w:cs="Tahoma"/>
          <w:sz w:val="24"/>
          <w:szCs w:val="28"/>
        </w:rPr>
      </w:pPr>
      <w:r w:rsidRPr="008E55B3">
        <w:rPr>
          <w:rFonts w:ascii="Tahoma" w:hAnsi="Tahoma" w:cs="Tahoma"/>
          <w:sz w:val="24"/>
          <w:szCs w:val="28"/>
        </w:rPr>
        <w:t>Ensure potential new applicants throug</w:t>
      </w:r>
      <w:r w:rsidR="005A220D" w:rsidRPr="008E55B3">
        <w:rPr>
          <w:rFonts w:ascii="Tahoma" w:hAnsi="Tahoma" w:cs="Tahoma"/>
          <w:sz w:val="24"/>
          <w:szCs w:val="28"/>
        </w:rPr>
        <w:t xml:space="preserve">hout the state are aware of CEC’s Clean Transportation Program </w:t>
      </w:r>
      <w:r w:rsidRPr="008E55B3">
        <w:rPr>
          <w:rFonts w:ascii="Tahoma" w:hAnsi="Tahoma" w:cs="Tahoma"/>
          <w:sz w:val="24"/>
          <w:szCs w:val="28"/>
        </w:rPr>
        <w:t>and the funding opportunities the program provides.</w:t>
      </w:r>
    </w:p>
    <w:p w14:paraId="67E88322" w14:textId="77777777" w:rsidR="000C45E2" w:rsidRPr="008E55B3" w:rsidRDefault="000C45E2">
      <w:pPr>
        <w:numPr>
          <w:ilvl w:val="0"/>
          <w:numId w:val="28"/>
        </w:numPr>
        <w:tabs>
          <w:tab w:val="clear" w:pos="720"/>
        </w:tabs>
        <w:spacing w:after="0"/>
        <w:ind w:left="1440" w:hanging="720"/>
        <w:rPr>
          <w:rFonts w:ascii="Tahoma" w:hAnsi="Tahoma" w:cs="Tahoma"/>
          <w:sz w:val="24"/>
          <w:szCs w:val="28"/>
        </w:rPr>
      </w:pPr>
      <w:r w:rsidRPr="008E55B3">
        <w:rPr>
          <w:rFonts w:ascii="Tahoma" w:hAnsi="Tahoma" w:cs="Tahoma"/>
          <w:sz w:val="24"/>
          <w:szCs w:val="28"/>
        </w:rPr>
        <w:t>Encourage greater participation by underrepresented groups including disabled veteran-, women-, minority-, and LGBT-owned businesses.</w:t>
      </w:r>
    </w:p>
    <w:p w14:paraId="5DFBAB82" w14:textId="77777777" w:rsidR="000C45E2" w:rsidRPr="008E55B3" w:rsidRDefault="000C45E2">
      <w:pPr>
        <w:numPr>
          <w:ilvl w:val="0"/>
          <w:numId w:val="28"/>
        </w:numPr>
        <w:tabs>
          <w:tab w:val="clear" w:pos="720"/>
        </w:tabs>
        <w:spacing w:after="0"/>
        <w:ind w:left="1440" w:hanging="720"/>
        <w:rPr>
          <w:rFonts w:ascii="Tahoma" w:hAnsi="Tahoma" w:cs="Tahoma"/>
          <w:szCs w:val="24"/>
        </w:rPr>
      </w:pPr>
      <w:r w:rsidRPr="008E55B3">
        <w:rPr>
          <w:rFonts w:ascii="Tahoma" w:hAnsi="Tahoma" w:cs="Tahoma"/>
          <w:sz w:val="24"/>
          <w:szCs w:val="28"/>
        </w:rPr>
        <w:t xml:space="preserve">Assist applicants in understanding how to apply for funding from </w:t>
      </w:r>
      <w:r w:rsidR="005A220D" w:rsidRPr="008E55B3">
        <w:rPr>
          <w:rFonts w:ascii="Tahoma" w:hAnsi="Tahoma" w:cs="Tahoma"/>
          <w:sz w:val="24"/>
          <w:szCs w:val="28"/>
        </w:rPr>
        <w:t>CEC’s Clean Transportation Program</w:t>
      </w:r>
      <w:r w:rsidRPr="008E55B3">
        <w:rPr>
          <w:rFonts w:ascii="Tahoma" w:hAnsi="Tahoma" w:cs="Tahoma"/>
          <w:sz w:val="24"/>
          <w:szCs w:val="28"/>
        </w:rPr>
        <w:t>.</w:t>
      </w:r>
    </w:p>
    <w:p w14:paraId="1AEF733E" w14:textId="77777777" w:rsidR="00BE46C3" w:rsidRPr="008E55B3" w:rsidRDefault="00BE46C3" w:rsidP="00E04486">
      <w:pPr>
        <w:spacing w:after="0"/>
        <w:rPr>
          <w:rFonts w:ascii="Tahoma" w:hAnsi="Tahoma" w:cs="Tahoma"/>
        </w:rPr>
      </w:pPr>
      <w:bookmarkStart w:id="8" w:name="_Toc494707121"/>
      <w:bookmarkStart w:id="9" w:name="_Toc219275082"/>
    </w:p>
    <w:p w14:paraId="6F24E345" w14:textId="77777777" w:rsidR="00E92350" w:rsidRPr="008E55B3" w:rsidRDefault="00E92350" w:rsidP="00D34B6A">
      <w:pPr>
        <w:pStyle w:val="Heading2"/>
        <w:keepNext w:val="0"/>
        <w:numPr>
          <w:ilvl w:val="0"/>
          <w:numId w:val="18"/>
        </w:numPr>
        <w:spacing w:before="0" w:after="0"/>
        <w:ind w:hanging="720"/>
        <w:rPr>
          <w:rFonts w:ascii="Tahoma" w:hAnsi="Tahoma" w:cs="Tahoma"/>
        </w:rPr>
      </w:pPr>
      <w:bookmarkStart w:id="10" w:name="_Toc144754662"/>
      <w:r w:rsidRPr="008E55B3">
        <w:rPr>
          <w:rFonts w:ascii="Tahoma" w:hAnsi="Tahoma" w:cs="Tahoma"/>
        </w:rPr>
        <w:t>Key Activities and Dates</w:t>
      </w:r>
      <w:bookmarkEnd w:id="8"/>
      <w:bookmarkEnd w:id="9"/>
      <w:bookmarkEnd w:id="10"/>
    </w:p>
    <w:p w14:paraId="752FAE6C" w14:textId="77777777" w:rsidR="00356D38" w:rsidRPr="008E55B3" w:rsidRDefault="00732657" w:rsidP="00E26DE1">
      <w:pPr>
        <w:spacing w:after="0"/>
        <w:ind w:left="720"/>
        <w:rPr>
          <w:rFonts w:ascii="Tahoma" w:hAnsi="Tahoma" w:cs="Tahoma"/>
          <w:sz w:val="24"/>
          <w:szCs w:val="24"/>
        </w:rPr>
      </w:pPr>
      <w:r w:rsidRPr="008E55B3">
        <w:rPr>
          <w:rFonts w:ascii="Tahoma" w:hAnsi="Tahoma" w:cs="Tahoma"/>
          <w:sz w:val="24"/>
          <w:szCs w:val="24"/>
        </w:rPr>
        <w:t xml:space="preserve">Key activities including dates and times for this </w:t>
      </w:r>
      <w:r w:rsidR="00F66DFA" w:rsidRPr="008E55B3">
        <w:rPr>
          <w:rFonts w:ascii="Tahoma" w:hAnsi="Tahoma" w:cs="Tahoma"/>
          <w:sz w:val="24"/>
          <w:szCs w:val="24"/>
        </w:rPr>
        <w:t>solicitation</w:t>
      </w:r>
      <w:r w:rsidRPr="008E55B3">
        <w:rPr>
          <w:rFonts w:ascii="Tahoma" w:hAnsi="Tahoma" w:cs="Tahoma"/>
          <w:sz w:val="24"/>
          <w:szCs w:val="24"/>
        </w:rPr>
        <w:t xml:space="preserve"> are presented below.  An addendum will be released if the dates change for the asterisked (*) activities.</w:t>
      </w:r>
      <w:r w:rsidR="007D7FE5" w:rsidRPr="008E55B3">
        <w:rPr>
          <w:rFonts w:ascii="Tahoma" w:hAnsi="Tahoma" w:cs="Tahoma"/>
          <w:sz w:val="24"/>
          <w:szCs w:val="24"/>
        </w:rPr>
        <w:t xml:space="preserve"> Times listed are Pacific Standard Time or Pacific Daylight Time, whichever is being observed.</w:t>
      </w:r>
    </w:p>
    <w:p w14:paraId="414355DA" w14:textId="77777777" w:rsidR="00732657" w:rsidRPr="008E55B3" w:rsidRDefault="00732657" w:rsidP="00E04486">
      <w:pPr>
        <w:spacing w:after="0"/>
        <w:rPr>
          <w:rFonts w:ascii="Tahoma" w:hAnsi="Tahoma" w:cs="Tahoma"/>
          <w:szCs w:val="22"/>
        </w:rPr>
      </w:pPr>
    </w:p>
    <w:tbl>
      <w:tblPr>
        <w:tblStyle w:val="TableGrid"/>
        <w:tblW w:w="0" w:type="auto"/>
        <w:tblLayout w:type="fixed"/>
        <w:tblLook w:val="0020" w:firstRow="1" w:lastRow="0" w:firstColumn="0" w:lastColumn="0" w:noHBand="0" w:noVBand="0"/>
        <w:tblCaption w:val="key activities and dates"/>
        <w:tblDescription w:val="dates of key activities in solicitation"/>
      </w:tblPr>
      <w:tblGrid>
        <w:gridCol w:w="6030"/>
        <w:gridCol w:w="3240"/>
      </w:tblGrid>
      <w:tr w:rsidR="00740BE9" w:rsidRPr="008E55B3" w14:paraId="5F52F680" w14:textId="77777777" w:rsidTr="3F5A6F60">
        <w:trPr>
          <w:trHeight w:hRule="exact" w:val="288"/>
        </w:trPr>
        <w:tc>
          <w:tcPr>
            <w:tcW w:w="6030" w:type="dxa"/>
            <w:shd w:val="clear" w:color="auto" w:fill="D9D9D9" w:themeFill="background1" w:themeFillShade="D9"/>
          </w:tcPr>
          <w:p w14:paraId="4F416655" w14:textId="77777777" w:rsidR="00740BE9" w:rsidRPr="008E55B3" w:rsidRDefault="00740BE9" w:rsidP="00E04486">
            <w:pPr>
              <w:spacing w:after="0"/>
              <w:jc w:val="center"/>
              <w:rPr>
                <w:rFonts w:ascii="Tahoma" w:hAnsi="Tahoma" w:cs="Tahoma"/>
                <w:b/>
                <w:sz w:val="24"/>
                <w:szCs w:val="22"/>
              </w:rPr>
            </w:pPr>
            <w:r w:rsidRPr="008E55B3">
              <w:rPr>
                <w:rFonts w:ascii="Tahoma" w:hAnsi="Tahoma" w:cs="Tahoma"/>
                <w:b/>
                <w:sz w:val="24"/>
                <w:szCs w:val="22"/>
              </w:rPr>
              <w:t>ACTIVITY</w:t>
            </w:r>
          </w:p>
        </w:tc>
        <w:tc>
          <w:tcPr>
            <w:tcW w:w="3240" w:type="dxa"/>
            <w:shd w:val="clear" w:color="auto" w:fill="D9D9D9" w:themeFill="background1" w:themeFillShade="D9"/>
          </w:tcPr>
          <w:p w14:paraId="1AFFB86D" w14:textId="77777777" w:rsidR="00740BE9" w:rsidRPr="008E55B3" w:rsidRDefault="00740BE9" w:rsidP="00E04486">
            <w:pPr>
              <w:spacing w:after="0"/>
              <w:jc w:val="center"/>
              <w:rPr>
                <w:rFonts w:ascii="Tahoma" w:hAnsi="Tahoma" w:cs="Tahoma"/>
                <w:b/>
                <w:sz w:val="24"/>
                <w:szCs w:val="22"/>
              </w:rPr>
            </w:pPr>
            <w:r w:rsidRPr="008E55B3">
              <w:rPr>
                <w:rFonts w:ascii="Tahoma" w:hAnsi="Tahoma" w:cs="Tahoma"/>
                <w:b/>
                <w:sz w:val="24"/>
                <w:szCs w:val="22"/>
              </w:rPr>
              <w:t>ACTION DATE</w:t>
            </w:r>
          </w:p>
        </w:tc>
      </w:tr>
      <w:tr w:rsidR="00740BE9" w:rsidRPr="008E55B3" w14:paraId="088D12F7" w14:textId="77777777" w:rsidTr="3F5A6F60">
        <w:trPr>
          <w:trHeight w:hRule="exact" w:val="288"/>
        </w:trPr>
        <w:tc>
          <w:tcPr>
            <w:tcW w:w="6030" w:type="dxa"/>
          </w:tcPr>
          <w:p w14:paraId="0CC78297" w14:textId="77777777" w:rsidR="00740BE9" w:rsidRPr="008E55B3" w:rsidRDefault="00740BE9" w:rsidP="00E04486">
            <w:pPr>
              <w:spacing w:after="0"/>
              <w:rPr>
                <w:rFonts w:ascii="Tahoma" w:hAnsi="Tahoma" w:cs="Tahoma"/>
                <w:sz w:val="24"/>
                <w:szCs w:val="22"/>
              </w:rPr>
            </w:pPr>
            <w:r w:rsidRPr="008E55B3">
              <w:rPr>
                <w:rFonts w:ascii="Tahoma" w:hAnsi="Tahoma" w:cs="Tahoma"/>
                <w:sz w:val="24"/>
                <w:szCs w:val="22"/>
              </w:rPr>
              <w:t>Solicitation Release</w:t>
            </w:r>
          </w:p>
        </w:tc>
        <w:tc>
          <w:tcPr>
            <w:tcW w:w="3240" w:type="dxa"/>
          </w:tcPr>
          <w:p w14:paraId="5CE99885" w14:textId="55B185D6" w:rsidR="00740BE9" w:rsidRPr="00D347B7" w:rsidRDefault="00733B1F" w:rsidP="0BC70507">
            <w:pPr>
              <w:spacing w:after="0"/>
              <w:rPr>
                <w:rFonts w:ascii="Tahoma" w:hAnsi="Tahoma" w:cs="Tahoma"/>
                <w:sz w:val="24"/>
                <w:szCs w:val="24"/>
              </w:rPr>
            </w:pPr>
            <w:r w:rsidRPr="01311A20">
              <w:rPr>
                <w:rFonts w:ascii="Tahoma" w:hAnsi="Tahoma" w:cs="Tahoma"/>
                <w:sz w:val="24"/>
                <w:szCs w:val="24"/>
              </w:rPr>
              <w:t xml:space="preserve">November </w:t>
            </w:r>
            <w:r w:rsidR="18131A19" w:rsidRPr="34FBA975">
              <w:rPr>
                <w:rFonts w:ascii="Tahoma" w:hAnsi="Tahoma" w:cs="Tahoma"/>
                <w:sz w:val="24"/>
                <w:szCs w:val="24"/>
              </w:rPr>
              <w:t>9</w:t>
            </w:r>
            <w:r w:rsidR="004B6028" w:rsidRPr="01311A20">
              <w:rPr>
                <w:rFonts w:ascii="Tahoma" w:hAnsi="Tahoma" w:cs="Tahoma"/>
                <w:sz w:val="24"/>
                <w:szCs w:val="24"/>
              </w:rPr>
              <w:t>, 2023</w:t>
            </w:r>
          </w:p>
        </w:tc>
      </w:tr>
      <w:tr w:rsidR="00834622" w:rsidRPr="008E55B3" w14:paraId="65D81F46" w14:textId="77777777" w:rsidTr="3F5A6F60">
        <w:trPr>
          <w:trHeight w:hRule="exact" w:val="723"/>
        </w:trPr>
        <w:tc>
          <w:tcPr>
            <w:tcW w:w="6030" w:type="dxa"/>
          </w:tcPr>
          <w:p w14:paraId="271D4FBF" w14:textId="6C82DD23" w:rsidR="00834622" w:rsidRPr="008E55B3" w:rsidRDefault="00834622" w:rsidP="00E04486">
            <w:pPr>
              <w:spacing w:after="0"/>
              <w:rPr>
                <w:rFonts w:ascii="Tahoma" w:hAnsi="Tahoma" w:cs="Tahoma"/>
                <w:i/>
                <w:sz w:val="24"/>
                <w:szCs w:val="24"/>
                <w:highlight w:val="yellow"/>
              </w:rPr>
            </w:pPr>
            <w:r w:rsidRPr="008E55B3">
              <w:rPr>
                <w:rFonts w:ascii="Tahoma" w:hAnsi="Tahoma" w:cs="Tahoma"/>
                <w:sz w:val="24"/>
                <w:szCs w:val="24"/>
              </w:rPr>
              <w:t>Pre-Application Workshop*</w:t>
            </w:r>
            <w:r w:rsidR="00467A1A" w:rsidRPr="008E55B3">
              <w:rPr>
                <w:rFonts w:ascii="Tahoma" w:hAnsi="Tahoma" w:cs="Tahoma"/>
                <w:sz w:val="24"/>
                <w:szCs w:val="24"/>
              </w:rPr>
              <w:t xml:space="preserve"> </w:t>
            </w:r>
          </w:p>
        </w:tc>
        <w:tc>
          <w:tcPr>
            <w:tcW w:w="3240" w:type="dxa"/>
          </w:tcPr>
          <w:p w14:paraId="2A8906D7" w14:textId="6F4147DC" w:rsidR="00834622" w:rsidRPr="00DA6E35" w:rsidRDefault="00733B1F" w:rsidP="0BC70507">
            <w:pPr>
              <w:spacing w:after="0"/>
              <w:rPr>
                <w:rFonts w:ascii="Tahoma" w:hAnsi="Tahoma" w:cs="Tahoma"/>
                <w:sz w:val="24"/>
                <w:szCs w:val="24"/>
              </w:rPr>
            </w:pPr>
            <w:r w:rsidRPr="00DA6E35">
              <w:rPr>
                <w:rFonts w:ascii="Tahoma" w:hAnsi="Tahoma" w:cs="Tahoma"/>
                <w:sz w:val="24"/>
                <w:szCs w:val="24"/>
              </w:rPr>
              <w:t xml:space="preserve">November </w:t>
            </w:r>
            <w:r w:rsidR="00654FD3" w:rsidRPr="00DA6E35">
              <w:rPr>
                <w:rFonts w:ascii="Tahoma" w:hAnsi="Tahoma" w:cs="Tahoma"/>
                <w:sz w:val="24"/>
                <w:szCs w:val="24"/>
              </w:rPr>
              <w:t>2</w:t>
            </w:r>
            <w:r w:rsidR="00B57E72" w:rsidRPr="00DA6E35">
              <w:rPr>
                <w:rFonts w:ascii="Tahoma" w:hAnsi="Tahoma" w:cs="Tahoma"/>
                <w:sz w:val="24"/>
                <w:szCs w:val="24"/>
              </w:rPr>
              <w:t>8</w:t>
            </w:r>
            <w:r w:rsidR="005D7309" w:rsidRPr="00DA6E35">
              <w:rPr>
                <w:rFonts w:ascii="Tahoma" w:hAnsi="Tahoma" w:cs="Tahoma"/>
                <w:sz w:val="24"/>
                <w:szCs w:val="24"/>
              </w:rPr>
              <w:t>, 2023</w:t>
            </w:r>
          </w:p>
        </w:tc>
      </w:tr>
      <w:tr w:rsidR="00834622" w:rsidRPr="008E55B3" w14:paraId="33D8F2EC" w14:textId="77777777" w:rsidTr="3F5A6F60">
        <w:trPr>
          <w:trHeight w:hRule="exact" w:val="288"/>
        </w:trPr>
        <w:tc>
          <w:tcPr>
            <w:tcW w:w="6030" w:type="dxa"/>
          </w:tcPr>
          <w:p w14:paraId="2F34B0F9" w14:textId="77777777" w:rsidR="00834622" w:rsidRPr="008E55B3" w:rsidRDefault="00834622" w:rsidP="00E04486">
            <w:pPr>
              <w:spacing w:after="0"/>
              <w:rPr>
                <w:rFonts w:ascii="Tahoma" w:hAnsi="Tahoma" w:cs="Tahoma"/>
                <w:sz w:val="24"/>
                <w:szCs w:val="22"/>
              </w:rPr>
            </w:pPr>
            <w:r w:rsidRPr="008E55B3">
              <w:rPr>
                <w:rFonts w:ascii="Tahoma" w:hAnsi="Tahoma" w:cs="Tahoma"/>
                <w:sz w:val="24"/>
                <w:szCs w:val="22"/>
              </w:rPr>
              <w:t>Deadline for Written Questions*</w:t>
            </w:r>
          </w:p>
        </w:tc>
        <w:tc>
          <w:tcPr>
            <w:tcW w:w="3240" w:type="dxa"/>
          </w:tcPr>
          <w:p w14:paraId="1376138E" w14:textId="753F132A" w:rsidR="00834622" w:rsidRPr="00DA6E35" w:rsidRDefault="00733B1F" w:rsidP="0BC70507">
            <w:pPr>
              <w:spacing w:after="0"/>
              <w:rPr>
                <w:rFonts w:ascii="Tahoma" w:hAnsi="Tahoma" w:cs="Tahoma"/>
                <w:sz w:val="24"/>
                <w:szCs w:val="24"/>
              </w:rPr>
            </w:pPr>
            <w:r w:rsidRPr="00DA6E35">
              <w:rPr>
                <w:rFonts w:ascii="Tahoma" w:hAnsi="Tahoma" w:cs="Tahoma"/>
                <w:sz w:val="24"/>
                <w:szCs w:val="24"/>
              </w:rPr>
              <w:t xml:space="preserve">November </w:t>
            </w:r>
            <w:r w:rsidR="00B57E72" w:rsidRPr="00DA6E35">
              <w:rPr>
                <w:rFonts w:ascii="Tahoma" w:hAnsi="Tahoma" w:cs="Tahoma"/>
                <w:sz w:val="24"/>
                <w:szCs w:val="24"/>
              </w:rPr>
              <w:t>30</w:t>
            </w:r>
            <w:r w:rsidR="00962940" w:rsidRPr="00DA6E35">
              <w:rPr>
                <w:rFonts w:ascii="Tahoma" w:hAnsi="Tahoma" w:cs="Tahoma"/>
                <w:sz w:val="24"/>
                <w:szCs w:val="24"/>
              </w:rPr>
              <w:t>, 2023</w:t>
            </w:r>
          </w:p>
        </w:tc>
      </w:tr>
      <w:tr w:rsidR="00834622" w:rsidRPr="008E55B3" w14:paraId="4348A389" w14:textId="77777777" w:rsidTr="3F5A6F60">
        <w:trPr>
          <w:trHeight w:hRule="exact" w:val="642"/>
        </w:trPr>
        <w:tc>
          <w:tcPr>
            <w:tcW w:w="6030" w:type="dxa"/>
          </w:tcPr>
          <w:p w14:paraId="24EC1463" w14:textId="77777777" w:rsidR="00834622" w:rsidRPr="008E55B3" w:rsidRDefault="00834622" w:rsidP="00E04486">
            <w:pPr>
              <w:spacing w:after="0"/>
              <w:rPr>
                <w:rFonts w:ascii="Tahoma" w:hAnsi="Tahoma" w:cs="Tahoma"/>
                <w:sz w:val="24"/>
                <w:szCs w:val="22"/>
              </w:rPr>
            </w:pPr>
            <w:r w:rsidRPr="008E55B3">
              <w:rPr>
                <w:rFonts w:ascii="Tahoma" w:hAnsi="Tahoma" w:cs="Tahoma"/>
                <w:sz w:val="24"/>
                <w:szCs w:val="22"/>
              </w:rPr>
              <w:t>Anticipated Distribution of Questions/Answers</w:t>
            </w:r>
          </w:p>
        </w:tc>
        <w:tc>
          <w:tcPr>
            <w:tcW w:w="3240" w:type="dxa"/>
          </w:tcPr>
          <w:p w14:paraId="0FD6ECD7" w14:textId="4CD2F228" w:rsidR="00834622" w:rsidRPr="00DA6E35" w:rsidRDefault="002E5D90" w:rsidP="0BC70507">
            <w:pPr>
              <w:spacing w:after="0"/>
              <w:rPr>
                <w:rFonts w:ascii="Tahoma" w:hAnsi="Tahoma" w:cs="Tahoma"/>
                <w:sz w:val="24"/>
                <w:szCs w:val="24"/>
              </w:rPr>
            </w:pPr>
            <w:r w:rsidRPr="00DA6E35">
              <w:rPr>
                <w:rFonts w:ascii="Tahoma" w:hAnsi="Tahoma" w:cs="Tahoma"/>
                <w:sz w:val="24"/>
                <w:szCs w:val="24"/>
              </w:rPr>
              <w:t xml:space="preserve">Week of </w:t>
            </w:r>
            <w:r w:rsidR="00D90100" w:rsidRPr="00DA6E35">
              <w:rPr>
                <w:rFonts w:ascii="Tahoma" w:hAnsi="Tahoma" w:cs="Tahoma"/>
                <w:sz w:val="24"/>
                <w:szCs w:val="24"/>
              </w:rPr>
              <w:t xml:space="preserve">December </w:t>
            </w:r>
            <w:r w:rsidR="000E20B7" w:rsidRPr="00DA6E35">
              <w:rPr>
                <w:rFonts w:ascii="Tahoma" w:hAnsi="Tahoma" w:cs="Tahoma"/>
                <w:sz w:val="24"/>
                <w:szCs w:val="24"/>
              </w:rPr>
              <w:t>11</w:t>
            </w:r>
            <w:r w:rsidR="00E92972" w:rsidRPr="00DA6E35">
              <w:rPr>
                <w:rFonts w:ascii="Tahoma" w:hAnsi="Tahoma" w:cs="Tahoma"/>
                <w:sz w:val="24"/>
                <w:szCs w:val="24"/>
              </w:rPr>
              <w:t>, 2023</w:t>
            </w:r>
          </w:p>
        </w:tc>
      </w:tr>
      <w:tr w:rsidR="00513B3D" w:rsidRPr="008E55B3" w14:paraId="66461844" w14:textId="77777777" w:rsidTr="3F5A6F60">
        <w:trPr>
          <w:trHeight w:hRule="exact" w:val="1002"/>
        </w:trPr>
        <w:tc>
          <w:tcPr>
            <w:tcW w:w="6030" w:type="dxa"/>
          </w:tcPr>
          <w:p w14:paraId="35D18C33" w14:textId="01716BAE" w:rsidR="00513B3D" w:rsidRPr="008E55B3" w:rsidRDefault="00004F7C" w:rsidP="00E04486">
            <w:pPr>
              <w:spacing w:after="0"/>
              <w:rPr>
                <w:rFonts w:ascii="Tahoma" w:hAnsi="Tahoma" w:cs="Tahoma"/>
                <w:bCs/>
                <w:sz w:val="24"/>
                <w:szCs w:val="22"/>
              </w:rPr>
            </w:pPr>
            <w:r w:rsidRPr="008E55B3">
              <w:rPr>
                <w:rFonts w:ascii="Tahoma" w:hAnsi="Tahoma" w:cs="Tahoma"/>
                <w:bCs/>
                <w:sz w:val="24"/>
                <w:szCs w:val="22"/>
              </w:rPr>
              <w:t xml:space="preserve">Support for Application Submission in </w:t>
            </w:r>
            <w:r w:rsidR="00F657B1" w:rsidRPr="008E55B3">
              <w:rPr>
                <w:rFonts w:ascii="Tahoma" w:hAnsi="Tahoma" w:cs="Tahoma"/>
                <w:bCs/>
                <w:sz w:val="24"/>
                <w:szCs w:val="22"/>
              </w:rPr>
              <w:t>the Energy Commission Agreement Management System (</w:t>
            </w:r>
            <w:r w:rsidRPr="008E55B3">
              <w:rPr>
                <w:rFonts w:ascii="Tahoma" w:hAnsi="Tahoma" w:cs="Tahoma"/>
                <w:bCs/>
                <w:sz w:val="24"/>
                <w:szCs w:val="22"/>
              </w:rPr>
              <w:t>ECAMS</w:t>
            </w:r>
            <w:r w:rsidR="00F657B1" w:rsidRPr="008E55B3">
              <w:rPr>
                <w:rFonts w:ascii="Tahoma" w:hAnsi="Tahoma" w:cs="Tahoma"/>
                <w:bCs/>
                <w:sz w:val="24"/>
                <w:szCs w:val="22"/>
              </w:rPr>
              <w:t>)</w:t>
            </w:r>
            <w:r w:rsidRPr="008E55B3">
              <w:rPr>
                <w:rFonts w:ascii="Tahoma" w:hAnsi="Tahoma" w:cs="Tahoma"/>
                <w:bCs/>
                <w:sz w:val="24"/>
                <w:szCs w:val="22"/>
              </w:rPr>
              <w:t xml:space="preserve"> until 5:00 p.m.</w:t>
            </w:r>
          </w:p>
        </w:tc>
        <w:tc>
          <w:tcPr>
            <w:tcW w:w="3240" w:type="dxa"/>
          </w:tcPr>
          <w:p w14:paraId="42FC5B44" w14:textId="6C097D20" w:rsidR="00513B3D" w:rsidRPr="00DA6E35" w:rsidRDefault="00DB0CA0" w:rsidP="0BC70507">
            <w:pPr>
              <w:spacing w:after="0"/>
              <w:rPr>
                <w:rFonts w:ascii="Tahoma" w:hAnsi="Tahoma" w:cs="Tahoma"/>
                <w:b/>
                <w:sz w:val="24"/>
                <w:szCs w:val="24"/>
              </w:rPr>
            </w:pPr>
            <w:r w:rsidRPr="00DA6E35">
              <w:rPr>
                <w:rFonts w:ascii="Tahoma" w:hAnsi="Tahoma" w:cs="Tahoma"/>
                <w:b/>
                <w:sz w:val="24"/>
                <w:szCs w:val="24"/>
              </w:rPr>
              <w:t xml:space="preserve">Ongoing until </w:t>
            </w:r>
            <w:r w:rsidR="00816A72" w:rsidRPr="00DA6E35">
              <w:rPr>
                <w:rFonts w:ascii="Tahoma" w:hAnsi="Tahoma" w:cs="Tahoma"/>
                <w:b/>
                <w:bCs/>
                <w:sz w:val="24"/>
                <w:szCs w:val="24"/>
              </w:rPr>
              <w:t>January</w:t>
            </w:r>
            <w:r w:rsidR="00F71B71" w:rsidRPr="00DA6E35">
              <w:rPr>
                <w:rFonts w:ascii="Tahoma" w:hAnsi="Tahoma" w:cs="Tahoma"/>
                <w:b/>
                <w:bCs/>
                <w:sz w:val="24"/>
                <w:szCs w:val="24"/>
              </w:rPr>
              <w:t xml:space="preserve"> </w:t>
            </w:r>
            <w:r w:rsidR="00816A72" w:rsidRPr="00DA6E35">
              <w:rPr>
                <w:rFonts w:ascii="Tahoma" w:hAnsi="Tahoma" w:cs="Tahoma"/>
                <w:b/>
                <w:bCs/>
                <w:sz w:val="24"/>
                <w:szCs w:val="24"/>
              </w:rPr>
              <w:t>04</w:t>
            </w:r>
            <w:r w:rsidR="00827806" w:rsidRPr="00DA6E35">
              <w:rPr>
                <w:rFonts w:ascii="Tahoma" w:hAnsi="Tahoma" w:cs="Tahoma"/>
                <w:b/>
                <w:bCs/>
                <w:sz w:val="24"/>
                <w:szCs w:val="24"/>
              </w:rPr>
              <w:t>, 202</w:t>
            </w:r>
            <w:r w:rsidR="00816A72" w:rsidRPr="00DA6E35">
              <w:rPr>
                <w:rFonts w:ascii="Tahoma" w:hAnsi="Tahoma" w:cs="Tahoma"/>
                <w:b/>
                <w:bCs/>
                <w:sz w:val="24"/>
                <w:szCs w:val="24"/>
              </w:rPr>
              <w:t>4</w:t>
            </w:r>
          </w:p>
        </w:tc>
      </w:tr>
      <w:tr w:rsidR="00834622" w:rsidRPr="008E55B3" w14:paraId="533AFE8F" w14:textId="77777777" w:rsidTr="3F5A6F60">
        <w:trPr>
          <w:trHeight w:hRule="exact" w:val="678"/>
        </w:trPr>
        <w:tc>
          <w:tcPr>
            <w:tcW w:w="6030" w:type="dxa"/>
          </w:tcPr>
          <w:p w14:paraId="54B697C9" w14:textId="77777777" w:rsidR="00834622" w:rsidRPr="008E55B3" w:rsidRDefault="00834622" w:rsidP="00E04486">
            <w:pPr>
              <w:spacing w:after="0"/>
              <w:rPr>
                <w:rFonts w:ascii="Tahoma" w:hAnsi="Tahoma" w:cs="Tahoma"/>
                <w:b/>
                <w:sz w:val="24"/>
                <w:szCs w:val="22"/>
              </w:rPr>
            </w:pPr>
            <w:r w:rsidRPr="008E55B3">
              <w:rPr>
                <w:rFonts w:ascii="Tahoma" w:hAnsi="Tahoma" w:cs="Tahoma"/>
                <w:b/>
                <w:sz w:val="24"/>
                <w:szCs w:val="22"/>
              </w:rPr>
              <w:t xml:space="preserve">Deadline to Submit Applications by </w:t>
            </w:r>
            <w:r w:rsidR="004270CC" w:rsidRPr="008E55B3">
              <w:rPr>
                <w:rFonts w:ascii="Tahoma" w:hAnsi="Tahoma" w:cs="Tahoma"/>
                <w:b/>
                <w:sz w:val="24"/>
                <w:szCs w:val="22"/>
              </w:rPr>
              <w:t>11:59</w:t>
            </w:r>
            <w:r w:rsidRPr="008E55B3">
              <w:rPr>
                <w:rFonts w:ascii="Tahoma" w:hAnsi="Tahoma" w:cs="Tahoma"/>
                <w:b/>
                <w:sz w:val="24"/>
                <w:szCs w:val="22"/>
              </w:rPr>
              <w:t xml:space="preserve"> p.m.*</w:t>
            </w:r>
          </w:p>
        </w:tc>
        <w:tc>
          <w:tcPr>
            <w:tcW w:w="3240" w:type="dxa"/>
          </w:tcPr>
          <w:p w14:paraId="7BE9CBC3" w14:textId="74B43C92" w:rsidR="00834622" w:rsidRPr="00DA6E35" w:rsidRDefault="003C78B8" w:rsidP="0BC70507">
            <w:pPr>
              <w:spacing w:after="0"/>
              <w:rPr>
                <w:rFonts w:ascii="Tahoma" w:hAnsi="Tahoma" w:cs="Tahoma"/>
                <w:b/>
                <w:sz w:val="24"/>
                <w:szCs w:val="24"/>
              </w:rPr>
            </w:pPr>
            <w:r w:rsidRPr="00DA6E35">
              <w:rPr>
                <w:rFonts w:ascii="Tahoma" w:hAnsi="Tahoma" w:cs="Tahoma"/>
                <w:b/>
                <w:bCs/>
                <w:sz w:val="24"/>
                <w:szCs w:val="24"/>
              </w:rPr>
              <w:t>January</w:t>
            </w:r>
            <w:r w:rsidR="003303CA" w:rsidRPr="00DA6E35">
              <w:rPr>
                <w:rFonts w:ascii="Tahoma" w:hAnsi="Tahoma" w:cs="Tahoma"/>
                <w:b/>
                <w:bCs/>
                <w:sz w:val="24"/>
                <w:szCs w:val="24"/>
              </w:rPr>
              <w:t xml:space="preserve"> 04, 2024</w:t>
            </w:r>
          </w:p>
        </w:tc>
      </w:tr>
      <w:tr w:rsidR="00834622" w:rsidRPr="008E55B3" w14:paraId="78A9C13C" w14:textId="77777777" w:rsidTr="3F5A6F60">
        <w:trPr>
          <w:trHeight w:hRule="exact" w:val="288"/>
        </w:trPr>
        <w:tc>
          <w:tcPr>
            <w:tcW w:w="6030" w:type="dxa"/>
          </w:tcPr>
          <w:p w14:paraId="1944A492" w14:textId="77777777" w:rsidR="00834622" w:rsidRPr="008E55B3" w:rsidRDefault="00834622" w:rsidP="00E04486">
            <w:pPr>
              <w:spacing w:after="0"/>
              <w:rPr>
                <w:rFonts w:ascii="Tahoma" w:hAnsi="Tahoma" w:cs="Tahoma"/>
                <w:sz w:val="24"/>
                <w:szCs w:val="22"/>
              </w:rPr>
            </w:pPr>
            <w:r w:rsidRPr="008E55B3">
              <w:rPr>
                <w:rFonts w:ascii="Tahoma" w:hAnsi="Tahoma" w:cs="Tahoma"/>
                <w:sz w:val="24"/>
                <w:szCs w:val="22"/>
              </w:rPr>
              <w:t xml:space="preserve">Anticipated Notice of Proposed Awards Posting </w:t>
            </w:r>
          </w:p>
        </w:tc>
        <w:tc>
          <w:tcPr>
            <w:tcW w:w="3240" w:type="dxa"/>
          </w:tcPr>
          <w:p w14:paraId="796A28BD" w14:textId="00BD7103" w:rsidR="00834622" w:rsidRPr="008E55B3" w:rsidRDefault="006D73A0" w:rsidP="0BC70507">
            <w:pPr>
              <w:spacing w:after="0"/>
              <w:rPr>
                <w:rFonts w:ascii="Tahoma" w:hAnsi="Tahoma" w:cs="Tahoma"/>
                <w:sz w:val="24"/>
                <w:szCs w:val="24"/>
              </w:rPr>
            </w:pPr>
            <w:r>
              <w:rPr>
                <w:rFonts w:ascii="Tahoma" w:hAnsi="Tahoma" w:cs="Tahoma"/>
                <w:sz w:val="24"/>
                <w:szCs w:val="24"/>
              </w:rPr>
              <w:t>February</w:t>
            </w:r>
            <w:r w:rsidR="009A29A6" w:rsidRPr="008E55B3">
              <w:rPr>
                <w:rFonts w:ascii="Tahoma" w:hAnsi="Tahoma" w:cs="Tahoma"/>
                <w:sz w:val="24"/>
                <w:szCs w:val="24"/>
              </w:rPr>
              <w:t xml:space="preserve"> 2024</w:t>
            </w:r>
          </w:p>
        </w:tc>
      </w:tr>
      <w:tr w:rsidR="00834622" w:rsidRPr="008E55B3" w14:paraId="2AF84E55" w14:textId="77777777" w:rsidTr="3F5A6F60">
        <w:trPr>
          <w:trHeight w:hRule="exact" w:val="288"/>
        </w:trPr>
        <w:tc>
          <w:tcPr>
            <w:tcW w:w="6030" w:type="dxa"/>
          </w:tcPr>
          <w:p w14:paraId="23670E43" w14:textId="77777777" w:rsidR="00834622" w:rsidRPr="008E55B3" w:rsidRDefault="00834622" w:rsidP="005A220D">
            <w:pPr>
              <w:spacing w:after="0"/>
              <w:rPr>
                <w:rFonts w:ascii="Tahoma" w:hAnsi="Tahoma" w:cs="Tahoma"/>
                <w:sz w:val="24"/>
                <w:szCs w:val="22"/>
              </w:rPr>
            </w:pPr>
            <w:r w:rsidRPr="008E55B3">
              <w:rPr>
                <w:rFonts w:ascii="Tahoma" w:hAnsi="Tahoma" w:cs="Tahoma"/>
                <w:sz w:val="24"/>
                <w:szCs w:val="22"/>
              </w:rPr>
              <w:t xml:space="preserve">Anticipated </w:t>
            </w:r>
            <w:r w:rsidR="005A220D" w:rsidRPr="008E55B3">
              <w:rPr>
                <w:rFonts w:ascii="Tahoma" w:hAnsi="Tahoma" w:cs="Tahoma"/>
                <w:sz w:val="24"/>
                <w:szCs w:val="22"/>
              </w:rPr>
              <w:t>CEC</w:t>
            </w:r>
            <w:r w:rsidRPr="008E55B3">
              <w:rPr>
                <w:rFonts w:ascii="Tahoma" w:hAnsi="Tahoma" w:cs="Tahoma"/>
                <w:sz w:val="24"/>
                <w:szCs w:val="22"/>
              </w:rPr>
              <w:t xml:space="preserve"> Business Meeting </w:t>
            </w:r>
          </w:p>
        </w:tc>
        <w:tc>
          <w:tcPr>
            <w:tcW w:w="3240" w:type="dxa"/>
          </w:tcPr>
          <w:p w14:paraId="439AF6BB" w14:textId="2EE7A51C" w:rsidR="00834622" w:rsidRPr="008E55B3" w:rsidRDefault="00E61826" w:rsidP="0BC70507">
            <w:pPr>
              <w:spacing w:after="0"/>
              <w:rPr>
                <w:rFonts w:ascii="Tahoma" w:hAnsi="Tahoma" w:cs="Tahoma"/>
                <w:sz w:val="24"/>
                <w:szCs w:val="24"/>
              </w:rPr>
            </w:pPr>
            <w:r>
              <w:rPr>
                <w:rFonts w:ascii="Tahoma" w:hAnsi="Tahoma" w:cs="Tahoma"/>
                <w:sz w:val="24"/>
                <w:szCs w:val="24"/>
              </w:rPr>
              <w:t>April</w:t>
            </w:r>
            <w:r w:rsidR="009A29A6" w:rsidRPr="008E55B3">
              <w:rPr>
                <w:rFonts w:ascii="Tahoma" w:hAnsi="Tahoma" w:cs="Tahoma"/>
                <w:sz w:val="24"/>
                <w:szCs w:val="24"/>
              </w:rPr>
              <w:t xml:space="preserve"> </w:t>
            </w:r>
            <w:r w:rsidR="009C0D85" w:rsidRPr="008E55B3">
              <w:rPr>
                <w:rFonts w:ascii="Tahoma" w:hAnsi="Tahoma" w:cs="Tahoma"/>
                <w:sz w:val="24"/>
                <w:szCs w:val="24"/>
              </w:rPr>
              <w:t>2024</w:t>
            </w:r>
          </w:p>
        </w:tc>
      </w:tr>
      <w:tr w:rsidR="00DD46E8" w:rsidRPr="008E55B3" w14:paraId="56C28D6C" w14:textId="77777777" w:rsidTr="3F5A6F60">
        <w:trPr>
          <w:trHeight w:hRule="exact" w:val="288"/>
        </w:trPr>
        <w:tc>
          <w:tcPr>
            <w:tcW w:w="6030" w:type="dxa"/>
          </w:tcPr>
          <w:p w14:paraId="3D8BC7F5" w14:textId="43F7F698" w:rsidR="00DD46E8" w:rsidRPr="008E55B3" w:rsidRDefault="00DD46E8" w:rsidP="005A220D">
            <w:pPr>
              <w:spacing w:after="0"/>
              <w:rPr>
                <w:rFonts w:ascii="Tahoma" w:hAnsi="Tahoma" w:cs="Tahoma"/>
                <w:sz w:val="24"/>
                <w:szCs w:val="22"/>
              </w:rPr>
            </w:pPr>
            <w:r w:rsidRPr="008E55B3">
              <w:rPr>
                <w:rFonts w:ascii="Tahoma" w:hAnsi="Tahoma" w:cs="Tahoma"/>
                <w:sz w:val="24"/>
                <w:szCs w:val="22"/>
              </w:rPr>
              <w:t>Anticipated</w:t>
            </w:r>
            <w:r w:rsidR="002031F2" w:rsidRPr="008E55B3">
              <w:rPr>
                <w:rFonts w:ascii="Tahoma" w:hAnsi="Tahoma" w:cs="Tahoma"/>
                <w:sz w:val="24"/>
                <w:szCs w:val="22"/>
              </w:rPr>
              <w:t xml:space="preserve"> Grant Start Date</w:t>
            </w:r>
          </w:p>
        </w:tc>
        <w:tc>
          <w:tcPr>
            <w:tcW w:w="3240" w:type="dxa"/>
          </w:tcPr>
          <w:p w14:paraId="3682E61C" w14:textId="42D94A47" w:rsidR="00DD46E8" w:rsidRPr="008E55B3" w:rsidRDefault="00BC2343" w:rsidP="0BC70507">
            <w:pPr>
              <w:spacing w:after="0"/>
              <w:rPr>
                <w:rFonts w:ascii="Tahoma" w:hAnsi="Tahoma" w:cs="Tahoma"/>
                <w:sz w:val="24"/>
                <w:szCs w:val="24"/>
              </w:rPr>
            </w:pPr>
            <w:r>
              <w:rPr>
                <w:rFonts w:ascii="Tahoma" w:hAnsi="Tahoma" w:cs="Tahoma"/>
                <w:sz w:val="24"/>
                <w:szCs w:val="24"/>
              </w:rPr>
              <w:t>April</w:t>
            </w:r>
            <w:r w:rsidR="002031F2" w:rsidRPr="008E55B3">
              <w:rPr>
                <w:rFonts w:ascii="Tahoma" w:hAnsi="Tahoma" w:cs="Tahoma"/>
                <w:sz w:val="24"/>
                <w:szCs w:val="24"/>
              </w:rPr>
              <w:t xml:space="preserve"> 2024</w:t>
            </w:r>
          </w:p>
        </w:tc>
      </w:tr>
    </w:tbl>
    <w:p w14:paraId="12E1EA06" w14:textId="77777777" w:rsidR="00E4536E" w:rsidRPr="008E55B3" w:rsidRDefault="00E4536E" w:rsidP="00E04486">
      <w:pPr>
        <w:spacing w:after="0"/>
        <w:rPr>
          <w:rFonts w:ascii="Tahoma" w:hAnsi="Tahoma" w:cs="Tahoma"/>
          <w:szCs w:val="22"/>
        </w:rPr>
      </w:pPr>
      <w:bookmarkStart w:id="11" w:name="_Toc219275086"/>
      <w:bookmarkStart w:id="12" w:name="_Toc305406669"/>
      <w:bookmarkStart w:id="13" w:name="_Toc198951306"/>
      <w:bookmarkStart w:id="14" w:name="_Toc201713533"/>
      <w:bookmarkStart w:id="15" w:name="_Toc217726087"/>
      <w:bookmarkStart w:id="16" w:name="_Toc219275083"/>
    </w:p>
    <w:p w14:paraId="7FDBA52B" w14:textId="77777777" w:rsidR="00A53D28" w:rsidRPr="008E55B3" w:rsidRDefault="003D1490" w:rsidP="00D34B6A">
      <w:pPr>
        <w:pStyle w:val="Heading2"/>
        <w:keepNext w:val="0"/>
        <w:numPr>
          <w:ilvl w:val="0"/>
          <w:numId w:val="18"/>
        </w:numPr>
        <w:spacing w:before="0" w:after="0"/>
        <w:ind w:hanging="720"/>
        <w:rPr>
          <w:rFonts w:ascii="Tahoma" w:hAnsi="Tahoma" w:cs="Tahoma"/>
        </w:rPr>
      </w:pPr>
      <w:bookmarkStart w:id="17" w:name="_Toc144754663"/>
      <w:r w:rsidRPr="008E55B3">
        <w:rPr>
          <w:rFonts w:ascii="Tahoma" w:hAnsi="Tahoma" w:cs="Tahoma"/>
        </w:rPr>
        <w:t xml:space="preserve">How Award </w:t>
      </w:r>
      <w:r w:rsidR="00920DB9" w:rsidRPr="008E55B3">
        <w:rPr>
          <w:rFonts w:ascii="Tahoma" w:hAnsi="Tahoma" w:cs="Tahoma"/>
          <w:lang w:val="en-US"/>
        </w:rPr>
        <w:t>I</w:t>
      </w:r>
      <w:r w:rsidRPr="008E55B3">
        <w:rPr>
          <w:rFonts w:ascii="Tahoma" w:hAnsi="Tahoma" w:cs="Tahoma"/>
        </w:rPr>
        <w:t>s Determined</w:t>
      </w:r>
      <w:bookmarkEnd w:id="11"/>
      <w:bookmarkEnd w:id="12"/>
      <w:bookmarkEnd w:id="17"/>
    </w:p>
    <w:p w14:paraId="285C5D48" w14:textId="4545E605" w:rsidR="00D77B27" w:rsidRPr="008E55B3" w:rsidRDefault="00232886" w:rsidP="00E26DE1">
      <w:pPr>
        <w:spacing w:after="0"/>
        <w:ind w:left="720"/>
        <w:rPr>
          <w:rFonts w:ascii="Tahoma" w:hAnsi="Tahoma" w:cs="Tahoma"/>
          <w:sz w:val="24"/>
          <w:szCs w:val="22"/>
        </w:rPr>
      </w:pPr>
      <w:r w:rsidRPr="008E55B3">
        <w:rPr>
          <w:rFonts w:ascii="Tahoma" w:hAnsi="Tahoma" w:cs="Tahoma"/>
          <w:sz w:val="24"/>
          <w:szCs w:val="24"/>
        </w:rPr>
        <w:t>Applicants</w:t>
      </w:r>
      <w:r w:rsidR="00644881" w:rsidRPr="008E55B3">
        <w:rPr>
          <w:rFonts w:ascii="Tahoma" w:hAnsi="Tahoma" w:cs="Tahoma"/>
          <w:sz w:val="24"/>
          <w:szCs w:val="24"/>
        </w:rPr>
        <w:t xml:space="preserve"> passing administrative and technical screening will</w:t>
      </w:r>
      <w:r w:rsidRPr="008E55B3">
        <w:rPr>
          <w:rFonts w:ascii="Tahoma" w:hAnsi="Tahoma" w:cs="Tahoma"/>
          <w:sz w:val="24"/>
          <w:szCs w:val="24"/>
        </w:rPr>
        <w:t xml:space="preserve"> compete based on </w:t>
      </w:r>
      <w:r w:rsidR="00644881" w:rsidRPr="008E55B3">
        <w:rPr>
          <w:rFonts w:ascii="Tahoma" w:hAnsi="Tahoma" w:cs="Tahoma"/>
          <w:sz w:val="24"/>
          <w:szCs w:val="24"/>
        </w:rPr>
        <w:t xml:space="preserve">evaluation </w:t>
      </w:r>
      <w:r w:rsidR="007D7FE5" w:rsidRPr="008E55B3">
        <w:rPr>
          <w:rFonts w:ascii="Tahoma" w:hAnsi="Tahoma" w:cs="Tahoma"/>
          <w:sz w:val="24"/>
          <w:szCs w:val="24"/>
        </w:rPr>
        <w:t>criteria and</w:t>
      </w:r>
      <w:r w:rsidRPr="008E55B3">
        <w:rPr>
          <w:rFonts w:ascii="Tahoma" w:hAnsi="Tahoma" w:cs="Tahoma"/>
          <w:sz w:val="24"/>
          <w:szCs w:val="24"/>
        </w:rPr>
        <w:t xml:space="preserve"> </w:t>
      </w:r>
      <w:r w:rsidR="00644881" w:rsidRPr="008E55B3">
        <w:rPr>
          <w:rFonts w:ascii="Tahoma" w:hAnsi="Tahoma" w:cs="Tahoma"/>
          <w:sz w:val="24"/>
          <w:szCs w:val="24"/>
        </w:rPr>
        <w:t xml:space="preserve">will be </w:t>
      </w:r>
      <w:r w:rsidRPr="008E55B3">
        <w:rPr>
          <w:rFonts w:ascii="Tahoma" w:hAnsi="Tahoma" w:cs="Tahoma"/>
          <w:sz w:val="24"/>
          <w:szCs w:val="24"/>
        </w:rPr>
        <w:t>scored and ranked based on those criteria.</w:t>
      </w:r>
      <w:r w:rsidR="00D77B27" w:rsidRPr="008E55B3">
        <w:rPr>
          <w:rFonts w:ascii="Tahoma" w:hAnsi="Tahoma" w:cs="Tahoma"/>
          <w:sz w:val="24"/>
          <w:szCs w:val="24"/>
        </w:rPr>
        <w:t xml:space="preserve"> </w:t>
      </w:r>
      <w:r w:rsidR="002A1478" w:rsidRPr="008E55B3">
        <w:rPr>
          <w:rFonts w:ascii="Tahoma" w:hAnsi="Tahoma" w:cs="Tahoma"/>
          <w:sz w:val="24"/>
          <w:szCs w:val="24"/>
        </w:rPr>
        <w:t xml:space="preserve">Unless </w:t>
      </w:r>
      <w:r w:rsidR="0022464C" w:rsidRPr="008E55B3">
        <w:rPr>
          <w:rFonts w:ascii="Tahoma" w:hAnsi="Tahoma" w:cs="Tahoma"/>
          <w:sz w:val="24"/>
          <w:szCs w:val="24"/>
        </w:rPr>
        <w:t>CEC</w:t>
      </w:r>
      <w:r w:rsidR="002A1478" w:rsidRPr="008E55B3">
        <w:rPr>
          <w:rFonts w:ascii="Tahoma" w:hAnsi="Tahoma" w:cs="Tahoma"/>
          <w:sz w:val="24"/>
          <w:szCs w:val="24"/>
        </w:rPr>
        <w:t xml:space="preserve"> exercises any of its other rights regarding this solicitation (e.g., to cancel the solicitation or reduce funding), </w:t>
      </w:r>
      <w:r w:rsidR="007D2B7A" w:rsidRPr="008E55B3">
        <w:rPr>
          <w:rFonts w:ascii="Tahoma" w:hAnsi="Tahoma" w:cs="Tahoma"/>
          <w:sz w:val="24"/>
          <w:szCs w:val="24"/>
        </w:rPr>
        <w:t xml:space="preserve">the highest ranked application that obtains </w:t>
      </w:r>
      <w:r w:rsidR="00B9486D" w:rsidRPr="008E55B3">
        <w:rPr>
          <w:rFonts w:ascii="Tahoma" w:hAnsi="Tahoma" w:cs="Tahoma"/>
          <w:sz w:val="24"/>
          <w:szCs w:val="24"/>
        </w:rPr>
        <w:t>at least the minimum passing score will be recommended for funding</w:t>
      </w:r>
      <w:r w:rsidR="00262F7F" w:rsidRPr="008E55B3">
        <w:rPr>
          <w:rFonts w:ascii="Tahoma" w:hAnsi="Tahoma" w:cs="Tahoma"/>
          <w:sz w:val="24"/>
          <w:szCs w:val="24"/>
        </w:rPr>
        <w:t xml:space="preserve"> subject to the terms of this solicitation.</w:t>
      </w:r>
    </w:p>
    <w:p w14:paraId="4D70F13F" w14:textId="77777777" w:rsidR="00356D38" w:rsidRPr="008E55B3" w:rsidRDefault="00356D38" w:rsidP="00E04486">
      <w:pPr>
        <w:spacing w:after="0"/>
        <w:rPr>
          <w:rFonts w:ascii="Tahoma" w:hAnsi="Tahoma" w:cs="Tahoma"/>
          <w:sz w:val="24"/>
          <w:szCs w:val="24"/>
        </w:rPr>
      </w:pPr>
    </w:p>
    <w:p w14:paraId="6431F0DB" w14:textId="77777777" w:rsidR="00DD5F50" w:rsidRPr="008E55B3" w:rsidRDefault="00FF4E8A" w:rsidP="00D34B6A">
      <w:pPr>
        <w:pStyle w:val="Heading2"/>
        <w:keepNext w:val="0"/>
        <w:numPr>
          <w:ilvl w:val="0"/>
          <w:numId w:val="18"/>
        </w:numPr>
        <w:spacing w:before="0" w:after="0"/>
        <w:ind w:hanging="720"/>
        <w:rPr>
          <w:rFonts w:ascii="Tahoma" w:hAnsi="Tahoma" w:cs="Tahoma"/>
        </w:rPr>
      </w:pPr>
      <w:bookmarkStart w:id="18" w:name="_Toc352232771"/>
      <w:bookmarkStart w:id="19" w:name="_Toc144754664"/>
      <w:r w:rsidRPr="008E55B3">
        <w:rPr>
          <w:rFonts w:ascii="Tahoma" w:hAnsi="Tahoma" w:cs="Tahoma"/>
        </w:rPr>
        <w:t>Availability of Funds</w:t>
      </w:r>
      <w:bookmarkEnd w:id="18"/>
      <w:bookmarkEnd w:id="19"/>
    </w:p>
    <w:p w14:paraId="6AF1E6A2" w14:textId="679C1EAD" w:rsidR="00360B39" w:rsidRPr="008E55B3" w:rsidRDefault="0008456F" w:rsidP="00E26DE1">
      <w:pPr>
        <w:spacing w:after="0"/>
        <w:ind w:left="720"/>
        <w:rPr>
          <w:rFonts w:ascii="Tahoma" w:hAnsi="Tahoma" w:cs="Tahoma"/>
          <w:sz w:val="24"/>
          <w:szCs w:val="24"/>
        </w:rPr>
      </w:pPr>
      <w:r w:rsidRPr="008E55B3">
        <w:rPr>
          <w:rFonts w:ascii="Tahoma" w:hAnsi="Tahoma" w:cs="Tahoma"/>
          <w:sz w:val="24"/>
          <w:szCs w:val="24"/>
        </w:rPr>
        <w:t>There is u</w:t>
      </w:r>
      <w:r w:rsidR="00387523" w:rsidRPr="008E55B3">
        <w:rPr>
          <w:rFonts w:ascii="Tahoma" w:hAnsi="Tahoma" w:cs="Tahoma"/>
          <w:sz w:val="24"/>
          <w:szCs w:val="24"/>
        </w:rPr>
        <w:t xml:space="preserve">p to </w:t>
      </w:r>
      <w:r w:rsidR="00961BD8" w:rsidRPr="008E55B3">
        <w:rPr>
          <w:rFonts w:ascii="Tahoma" w:hAnsi="Tahoma" w:cs="Tahoma"/>
          <w:sz w:val="24"/>
          <w:szCs w:val="24"/>
        </w:rPr>
        <w:t>$</w:t>
      </w:r>
      <w:r w:rsidR="007924E2" w:rsidRPr="008E55B3">
        <w:rPr>
          <w:rFonts w:ascii="Tahoma" w:hAnsi="Tahoma" w:cs="Tahoma"/>
          <w:sz w:val="24"/>
          <w:szCs w:val="24"/>
        </w:rPr>
        <w:t>12</w:t>
      </w:r>
      <w:r w:rsidR="00605408" w:rsidRPr="008E55B3">
        <w:rPr>
          <w:rFonts w:ascii="Tahoma" w:hAnsi="Tahoma" w:cs="Tahoma"/>
          <w:sz w:val="24"/>
          <w:szCs w:val="24"/>
        </w:rPr>
        <w:t>5</w:t>
      </w:r>
      <w:r w:rsidR="7EF02AE5" w:rsidRPr="008E55B3">
        <w:rPr>
          <w:rFonts w:ascii="Tahoma" w:hAnsi="Tahoma" w:cs="Tahoma"/>
          <w:sz w:val="24"/>
          <w:szCs w:val="24"/>
        </w:rPr>
        <w:t>,000,000</w:t>
      </w:r>
      <w:r w:rsidR="000C69CE" w:rsidRPr="008E55B3">
        <w:rPr>
          <w:rFonts w:ascii="Tahoma" w:hAnsi="Tahoma" w:cs="Tahoma"/>
          <w:sz w:val="24"/>
          <w:szCs w:val="24"/>
        </w:rPr>
        <w:t xml:space="preserve"> </w:t>
      </w:r>
      <w:r w:rsidR="00CC6BFD" w:rsidRPr="008E55B3">
        <w:rPr>
          <w:rFonts w:ascii="Tahoma" w:hAnsi="Tahoma" w:cs="Tahoma"/>
          <w:sz w:val="24"/>
          <w:szCs w:val="24"/>
        </w:rPr>
        <w:t>in incentive funding</w:t>
      </w:r>
      <w:r w:rsidR="00907A6B" w:rsidRPr="008E55B3">
        <w:rPr>
          <w:rFonts w:ascii="Tahoma" w:hAnsi="Tahoma" w:cs="Tahoma"/>
          <w:sz w:val="24"/>
          <w:szCs w:val="24"/>
        </w:rPr>
        <w:t xml:space="preserve"> and up to </w:t>
      </w:r>
      <w:r w:rsidR="00250FF6" w:rsidRPr="008E55B3">
        <w:rPr>
          <w:rFonts w:ascii="Tahoma" w:hAnsi="Tahoma" w:cs="Tahoma"/>
          <w:sz w:val="24"/>
          <w:szCs w:val="24"/>
        </w:rPr>
        <w:t>$</w:t>
      </w:r>
      <w:r w:rsidR="001908E5">
        <w:rPr>
          <w:rFonts w:ascii="Tahoma" w:hAnsi="Tahoma" w:cs="Tahoma"/>
          <w:sz w:val="24"/>
          <w:szCs w:val="24"/>
        </w:rPr>
        <w:t>5</w:t>
      </w:r>
      <w:r w:rsidR="00250FF6" w:rsidRPr="008E55B3">
        <w:rPr>
          <w:rFonts w:ascii="Tahoma" w:hAnsi="Tahoma" w:cs="Tahoma"/>
          <w:sz w:val="24"/>
          <w:szCs w:val="24"/>
        </w:rPr>
        <w:t>,</w:t>
      </w:r>
      <w:r w:rsidR="001908E5">
        <w:rPr>
          <w:rFonts w:ascii="Tahoma" w:hAnsi="Tahoma" w:cs="Tahoma"/>
          <w:sz w:val="24"/>
          <w:szCs w:val="24"/>
        </w:rPr>
        <w:t>00</w:t>
      </w:r>
      <w:r w:rsidR="00250FF6" w:rsidRPr="008E55B3">
        <w:rPr>
          <w:rFonts w:ascii="Tahoma" w:hAnsi="Tahoma" w:cs="Tahoma"/>
          <w:sz w:val="24"/>
          <w:szCs w:val="24"/>
        </w:rPr>
        <w:t>0,000 (</w:t>
      </w:r>
      <w:r w:rsidR="00D06282">
        <w:rPr>
          <w:rFonts w:ascii="Tahoma" w:hAnsi="Tahoma" w:cs="Tahoma"/>
          <w:sz w:val="24"/>
          <w:szCs w:val="24"/>
        </w:rPr>
        <w:t>i.e.</w:t>
      </w:r>
      <w:r w:rsidR="00250FF6" w:rsidRPr="008E55B3">
        <w:rPr>
          <w:rFonts w:ascii="Tahoma" w:hAnsi="Tahoma" w:cs="Tahoma"/>
          <w:sz w:val="24"/>
          <w:szCs w:val="24"/>
        </w:rPr>
        <w:t xml:space="preserve"> up to</w:t>
      </w:r>
      <w:r w:rsidR="00250FF6" w:rsidRPr="008E55B3" w:rsidDel="0026298F">
        <w:rPr>
          <w:rFonts w:ascii="Tahoma" w:hAnsi="Tahoma" w:cs="Tahoma"/>
          <w:sz w:val="24"/>
          <w:szCs w:val="24"/>
        </w:rPr>
        <w:t xml:space="preserve"> </w:t>
      </w:r>
      <w:r w:rsidR="001908E5">
        <w:rPr>
          <w:rFonts w:ascii="Tahoma" w:hAnsi="Tahoma" w:cs="Tahoma"/>
          <w:sz w:val="24"/>
          <w:szCs w:val="24"/>
        </w:rPr>
        <w:t>4</w:t>
      </w:r>
      <w:r w:rsidR="00250FF6" w:rsidRPr="008E55B3">
        <w:rPr>
          <w:rFonts w:ascii="Tahoma" w:hAnsi="Tahoma" w:cs="Tahoma"/>
          <w:sz w:val="24"/>
          <w:szCs w:val="24"/>
        </w:rPr>
        <w:t xml:space="preserve"> percent of incentive funding) </w:t>
      </w:r>
      <w:r w:rsidR="00FF4E8A" w:rsidRPr="008E55B3">
        <w:rPr>
          <w:rFonts w:ascii="Tahoma" w:hAnsi="Tahoma" w:cs="Tahoma"/>
          <w:sz w:val="24"/>
          <w:szCs w:val="24"/>
        </w:rPr>
        <w:t xml:space="preserve">available </w:t>
      </w:r>
      <w:r w:rsidR="007B31F5" w:rsidRPr="008E55B3">
        <w:rPr>
          <w:rFonts w:ascii="Tahoma" w:hAnsi="Tahoma" w:cs="Tahoma"/>
          <w:sz w:val="24"/>
          <w:szCs w:val="24"/>
        </w:rPr>
        <w:t>under this solicitation to implement</w:t>
      </w:r>
      <w:r w:rsidR="00195142" w:rsidRPr="008E55B3">
        <w:rPr>
          <w:rFonts w:ascii="Tahoma" w:hAnsi="Tahoma" w:cs="Tahoma"/>
          <w:sz w:val="24"/>
          <w:szCs w:val="24"/>
        </w:rPr>
        <w:t xml:space="preserve"> zero</w:t>
      </w:r>
      <w:r w:rsidR="002C0108" w:rsidRPr="008E55B3">
        <w:rPr>
          <w:rFonts w:ascii="Tahoma" w:hAnsi="Tahoma" w:cs="Tahoma"/>
          <w:sz w:val="24"/>
          <w:szCs w:val="24"/>
        </w:rPr>
        <w:t>-</w:t>
      </w:r>
      <w:r w:rsidR="00195142" w:rsidRPr="008E55B3">
        <w:rPr>
          <w:rFonts w:ascii="Tahoma" w:hAnsi="Tahoma" w:cs="Tahoma"/>
          <w:sz w:val="24"/>
          <w:szCs w:val="24"/>
        </w:rPr>
        <w:t xml:space="preserve">emission </w:t>
      </w:r>
      <w:r w:rsidR="00540418" w:rsidRPr="008E55B3">
        <w:rPr>
          <w:rFonts w:ascii="Tahoma" w:hAnsi="Tahoma" w:cs="Tahoma"/>
          <w:sz w:val="24"/>
          <w:szCs w:val="24"/>
        </w:rPr>
        <w:t xml:space="preserve">school bus infrastructure incentive projects </w:t>
      </w:r>
      <w:r w:rsidR="00920D6E" w:rsidRPr="008E55B3">
        <w:rPr>
          <w:rFonts w:ascii="Tahoma" w:hAnsi="Tahoma" w:cs="Tahoma"/>
          <w:sz w:val="24"/>
          <w:szCs w:val="24"/>
        </w:rPr>
        <w:t>t</w:t>
      </w:r>
      <w:r w:rsidR="00C34FB4" w:rsidRPr="008E55B3">
        <w:rPr>
          <w:rFonts w:ascii="Tahoma" w:hAnsi="Tahoma" w:cs="Tahoma"/>
          <w:sz w:val="24"/>
          <w:szCs w:val="24"/>
        </w:rPr>
        <w:t xml:space="preserve">hroughout California. </w:t>
      </w:r>
    </w:p>
    <w:p w14:paraId="059A06CF" w14:textId="77777777" w:rsidR="003E1855" w:rsidRPr="008E55B3" w:rsidRDefault="003E1855" w:rsidP="00E26DE1">
      <w:pPr>
        <w:spacing w:after="0"/>
        <w:ind w:left="720"/>
        <w:rPr>
          <w:rFonts w:ascii="Tahoma" w:hAnsi="Tahoma" w:cs="Tahoma"/>
          <w:sz w:val="24"/>
          <w:szCs w:val="24"/>
        </w:rPr>
      </w:pPr>
    </w:p>
    <w:p w14:paraId="6C041DE5" w14:textId="61419C83" w:rsidR="00A823F7" w:rsidRPr="008E55B3" w:rsidRDefault="00A823F7" w:rsidP="00E26DE1">
      <w:pPr>
        <w:spacing w:after="0"/>
        <w:ind w:left="720"/>
        <w:rPr>
          <w:rFonts w:ascii="Tahoma" w:hAnsi="Tahoma" w:cs="Tahoma"/>
          <w:sz w:val="24"/>
          <w:szCs w:val="24"/>
        </w:rPr>
      </w:pPr>
      <w:r w:rsidRPr="36C305A9">
        <w:rPr>
          <w:rFonts w:ascii="Tahoma" w:hAnsi="Tahoma" w:cs="Tahoma"/>
          <w:sz w:val="24"/>
          <w:szCs w:val="24"/>
        </w:rPr>
        <w:t>An additional $250,000,000 in incentive funding from fiscal year (FY) 2024-2025 and 2025-2026 may be available contingent upon approval of the CEC’s 2024 and 2025 Budget. Funding shall be subject to the appropriation and availability for that purpose in the 2024 and 2025</w:t>
      </w:r>
      <w:r w:rsidR="003B5143" w:rsidRPr="36C305A9">
        <w:rPr>
          <w:rFonts w:ascii="Tahoma" w:hAnsi="Tahoma" w:cs="Tahoma"/>
          <w:sz w:val="24"/>
          <w:szCs w:val="24"/>
        </w:rPr>
        <w:t xml:space="preserve"> California State</w:t>
      </w:r>
      <w:r w:rsidRPr="36C305A9">
        <w:rPr>
          <w:rFonts w:ascii="Tahoma" w:hAnsi="Tahoma" w:cs="Tahoma"/>
          <w:sz w:val="24"/>
          <w:szCs w:val="24"/>
        </w:rPr>
        <w:t xml:space="preserve"> Budget</w:t>
      </w:r>
      <w:r w:rsidR="00B112E3" w:rsidRPr="36C305A9">
        <w:rPr>
          <w:rFonts w:ascii="Tahoma" w:hAnsi="Tahoma" w:cs="Tahoma"/>
          <w:sz w:val="24"/>
          <w:szCs w:val="24"/>
        </w:rPr>
        <w:t xml:space="preserve"> Acts</w:t>
      </w:r>
      <w:r w:rsidRPr="36C305A9">
        <w:rPr>
          <w:rFonts w:ascii="Tahoma" w:hAnsi="Tahoma" w:cs="Tahoma"/>
          <w:sz w:val="24"/>
          <w:szCs w:val="24"/>
        </w:rPr>
        <w:t xml:space="preserve">. In the event that </w:t>
      </w:r>
      <w:r w:rsidR="00AF722A" w:rsidRPr="36C305A9">
        <w:rPr>
          <w:rFonts w:ascii="Tahoma" w:hAnsi="Tahoma" w:cs="Tahoma"/>
          <w:sz w:val="24"/>
          <w:szCs w:val="24"/>
        </w:rPr>
        <w:t xml:space="preserve">incentive </w:t>
      </w:r>
      <w:r w:rsidRPr="36C305A9">
        <w:rPr>
          <w:rFonts w:ascii="Tahoma" w:hAnsi="Tahoma" w:cs="Tahoma"/>
          <w:sz w:val="24"/>
          <w:szCs w:val="24"/>
        </w:rPr>
        <w:t>funds are appropriated</w:t>
      </w:r>
      <w:r w:rsidR="00480FCF" w:rsidRPr="36C305A9">
        <w:rPr>
          <w:rFonts w:ascii="Tahoma" w:hAnsi="Tahoma" w:cs="Tahoma"/>
          <w:sz w:val="24"/>
          <w:szCs w:val="24"/>
        </w:rPr>
        <w:t xml:space="preserve"> by </w:t>
      </w:r>
      <w:r w:rsidR="00B74064" w:rsidRPr="36C305A9">
        <w:rPr>
          <w:rFonts w:ascii="Tahoma" w:hAnsi="Tahoma" w:cs="Tahoma"/>
          <w:sz w:val="24"/>
          <w:szCs w:val="24"/>
        </w:rPr>
        <w:t>future California State Budget Acts</w:t>
      </w:r>
      <w:r w:rsidRPr="36C305A9">
        <w:rPr>
          <w:rFonts w:ascii="Tahoma" w:hAnsi="Tahoma" w:cs="Tahoma"/>
          <w:sz w:val="24"/>
          <w:szCs w:val="24"/>
        </w:rPr>
        <w:t>, an additional $1</w:t>
      </w:r>
      <w:r w:rsidR="001908E5">
        <w:rPr>
          <w:rFonts w:ascii="Tahoma" w:hAnsi="Tahoma" w:cs="Tahoma"/>
          <w:sz w:val="24"/>
          <w:szCs w:val="24"/>
        </w:rPr>
        <w:t>0</w:t>
      </w:r>
      <w:r w:rsidRPr="36C305A9">
        <w:rPr>
          <w:rFonts w:ascii="Tahoma" w:hAnsi="Tahoma" w:cs="Tahoma"/>
          <w:sz w:val="24"/>
          <w:szCs w:val="24"/>
        </w:rPr>
        <w:t>,</w:t>
      </w:r>
      <w:r w:rsidR="001908E5">
        <w:rPr>
          <w:rFonts w:ascii="Tahoma" w:hAnsi="Tahoma" w:cs="Tahoma"/>
          <w:sz w:val="24"/>
          <w:szCs w:val="24"/>
        </w:rPr>
        <w:t>0</w:t>
      </w:r>
      <w:r w:rsidRPr="36C305A9">
        <w:rPr>
          <w:rFonts w:ascii="Tahoma" w:hAnsi="Tahoma" w:cs="Tahoma"/>
          <w:sz w:val="24"/>
          <w:szCs w:val="24"/>
        </w:rPr>
        <w:t>00,000</w:t>
      </w:r>
      <w:r w:rsidR="00B112E3" w:rsidRPr="36C305A9">
        <w:rPr>
          <w:rFonts w:ascii="Tahoma" w:hAnsi="Tahoma" w:cs="Tahoma"/>
          <w:sz w:val="24"/>
          <w:szCs w:val="24"/>
        </w:rPr>
        <w:t xml:space="preserve"> (</w:t>
      </w:r>
      <w:r w:rsidR="19E69B1D" w:rsidRPr="36C305A9">
        <w:rPr>
          <w:rFonts w:ascii="Tahoma" w:hAnsi="Tahoma" w:cs="Tahoma"/>
          <w:sz w:val="24"/>
          <w:szCs w:val="24"/>
        </w:rPr>
        <w:t>i.e.</w:t>
      </w:r>
      <w:r w:rsidR="00B112E3" w:rsidRPr="36C305A9">
        <w:rPr>
          <w:rFonts w:ascii="Tahoma" w:hAnsi="Tahoma" w:cs="Tahoma"/>
          <w:sz w:val="24"/>
          <w:szCs w:val="24"/>
        </w:rPr>
        <w:t xml:space="preserve"> up to </w:t>
      </w:r>
      <w:r w:rsidR="0088425C">
        <w:rPr>
          <w:rFonts w:ascii="Tahoma" w:hAnsi="Tahoma" w:cs="Tahoma"/>
          <w:sz w:val="24"/>
          <w:szCs w:val="24"/>
        </w:rPr>
        <w:t>4</w:t>
      </w:r>
      <w:r w:rsidR="0088425C" w:rsidRPr="36C305A9">
        <w:rPr>
          <w:rFonts w:ascii="Tahoma" w:hAnsi="Tahoma" w:cs="Tahoma"/>
          <w:sz w:val="24"/>
          <w:szCs w:val="24"/>
        </w:rPr>
        <w:t xml:space="preserve"> </w:t>
      </w:r>
      <w:r w:rsidR="00B112E3" w:rsidRPr="36C305A9">
        <w:rPr>
          <w:rFonts w:ascii="Tahoma" w:hAnsi="Tahoma" w:cs="Tahoma"/>
          <w:sz w:val="24"/>
          <w:szCs w:val="24"/>
        </w:rPr>
        <w:t>percent</w:t>
      </w:r>
      <w:r w:rsidR="00C46140" w:rsidRPr="36C305A9">
        <w:rPr>
          <w:rFonts w:ascii="Tahoma" w:hAnsi="Tahoma" w:cs="Tahoma"/>
          <w:sz w:val="24"/>
          <w:szCs w:val="24"/>
        </w:rPr>
        <w:t xml:space="preserve"> of incentive funding) for program administration</w:t>
      </w:r>
      <w:r w:rsidRPr="36C305A9">
        <w:rPr>
          <w:rFonts w:ascii="Tahoma" w:hAnsi="Tahoma" w:cs="Tahoma"/>
          <w:sz w:val="24"/>
          <w:szCs w:val="24"/>
        </w:rPr>
        <w:t xml:space="preserve"> may be available for the block grant resulting from this </w:t>
      </w:r>
      <w:r w:rsidR="003D701C" w:rsidRPr="36C305A9">
        <w:rPr>
          <w:rFonts w:ascii="Tahoma" w:hAnsi="Tahoma" w:cs="Tahoma"/>
          <w:sz w:val="24"/>
          <w:szCs w:val="24"/>
        </w:rPr>
        <w:t>solicitation</w:t>
      </w:r>
      <w:r w:rsidRPr="36C305A9">
        <w:rPr>
          <w:rFonts w:ascii="Tahoma" w:hAnsi="Tahoma" w:cs="Tahoma"/>
          <w:sz w:val="24"/>
          <w:szCs w:val="24"/>
        </w:rPr>
        <w:t xml:space="preserve">. In the event </w:t>
      </w:r>
      <w:r w:rsidR="00205E3C" w:rsidRPr="36C305A9">
        <w:rPr>
          <w:rFonts w:ascii="Tahoma" w:hAnsi="Tahoma" w:cs="Tahoma"/>
          <w:sz w:val="24"/>
          <w:szCs w:val="24"/>
        </w:rPr>
        <w:t xml:space="preserve">that </w:t>
      </w:r>
      <w:r w:rsidR="00B74064" w:rsidRPr="36C305A9">
        <w:rPr>
          <w:rFonts w:ascii="Tahoma" w:hAnsi="Tahoma" w:cs="Tahoma"/>
          <w:sz w:val="24"/>
          <w:szCs w:val="24"/>
        </w:rPr>
        <w:t>i</w:t>
      </w:r>
      <w:r w:rsidR="00A5609D" w:rsidRPr="36C305A9">
        <w:rPr>
          <w:rFonts w:ascii="Tahoma" w:hAnsi="Tahoma" w:cs="Tahoma"/>
          <w:sz w:val="24"/>
          <w:szCs w:val="24"/>
        </w:rPr>
        <w:t xml:space="preserve">ncentive </w:t>
      </w:r>
      <w:r w:rsidR="00D7682B" w:rsidRPr="36C305A9">
        <w:rPr>
          <w:rFonts w:ascii="Tahoma" w:hAnsi="Tahoma" w:cs="Tahoma"/>
          <w:sz w:val="24"/>
          <w:szCs w:val="24"/>
        </w:rPr>
        <w:t>funds are not appropriated</w:t>
      </w:r>
      <w:r w:rsidR="00B74064" w:rsidRPr="36C305A9">
        <w:rPr>
          <w:rFonts w:ascii="Tahoma" w:hAnsi="Tahoma" w:cs="Tahoma"/>
          <w:sz w:val="24"/>
          <w:szCs w:val="24"/>
        </w:rPr>
        <w:t xml:space="preserve"> by future California State Budget Acts</w:t>
      </w:r>
      <w:r w:rsidRPr="36C305A9">
        <w:rPr>
          <w:rFonts w:ascii="Tahoma" w:hAnsi="Tahoma" w:cs="Tahoma"/>
          <w:sz w:val="24"/>
          <w:szCs w:val="24"/>
        </w:rPr>
        <w:t xml:space="preserve">, the CEC </w:t>
      </w:r>
      <w:r w:rsidR="00B02D87" w:rsidRPr="36C305A9">
        <w:rPr>
          <w:rFonts w:ascii="Tahoma" w:hAnsi="Tahoma" w:cs="Tahoma"/>
          <w:sz w:val="24"/>
          <w:szCs w:val="24"/>
        </w:rPr>
        <w:t xml:space="preserve">does not anticipate </w:t>
      </w:r>
      <w:r w:rsidR="00595943" w:rsidRPr="36C305A9">
        <w:rPr>
          <w:rFonts w:ascii="Tahoma" w:hAnsi="Tahoma" w:cs="Tahoma"/>
          <w:sz w:val="24"/>
          <w:szCs w:val="24"/>
        </w:rPr>
        <w:t>adding additional</w:t>
      </w:r>
      <w:r w:rsidR="00B02D87" w:rsidRPr="36C305A9">
        <w:rPr>
          <w:rFonts w:ascii="Tahoma" w:hAnsi="Tahoma" w:cs="Tahoma"/>
          <w:sz w:val="24"/>
          <w:szCs w:val="24"/>
        </w:rPr>
        <w:t xml:space="preserve"> funding for program administration.</w:t>
      </w:r>
    </w:p>
    <w:p w14:paraId="566938DE" w14:textId="77777777" w:rsidR="0076058F" w:rsidRPr="008E55B3" w:rsidRDefault="0076058F" w:rsidP="00E26DE1">
      <w:pPr>
        <w:spacing w:after="0"/>
        <w:ind w:left="720"/>
        <w:rPr>
          <w:rFonts w:ascii="Tahoma" w:hAnsi="Tahoma" w:cs="Tahoma"/>
          <w:sz w:val="24"/>
          <w:szCs w:val="24"/>
        </w:rPr>
      </w:pPr>
    </w:p>
    <w:p w14:paraId="38C85D1C" w14:textId="0C087258" w:rsidR="0076058F" w:rsidRPr="008E55B3" w:rsidRDefault="0076058F" w:rsidP="00E26DE1">
      <w:pPr>
        <w:spacing w:after="0"/>
        <w:ind w:left="720"/>
        <w:rPr>
          <w:rFonts w:ascii="Tahoma" w:hAnsi="Tahoma" w:cs="Tahoma"/>
          <w:sz w:val="24"/>
          <w:szCs w:val="24"/>
        </w:rPr>
      </w:pPr>
      <w:r w:rsidRPr="008E55B3">
        <w:rPr>
          <w:rFonts w:ascii="Tahoma" w:hAnsi="Tahoma" w:cs="Tahoma"/>
          <w:sz w:val="24"/>
          <w:szCs w:val="24"/>
        </w:rPr>
        <w:t>The CEC, at its sole discretion, reserves the right to increase or decrease the amount of funds available under this solicitation.</w:t>
      </w:r>
    </w:p>
    <w:p w14:paraId="748B7198" w14:textId="77777777" w:rsidR="00711117" w:rsidRPr="008E55B3" w:rsidRDefault="00711117" w:rsidP="00E26DE1">
      <w:pPr>
        <w:spacing w:after="0"/>
        <w:ind w:left="720"/>
        <w:rPr>
          <w:rFonts w:ascii="Tahoma" w:hAnsi="Tahoma" w:cs="Tahoma"/>
          <w:sz w:val="24"/>
          <w:szCs w:val="24"/>
        </w:rPr>
      </w:pPr>
    </w:p>
    <w:p w14:paraId="29102990" w14:textId="77777777" w:rsidR="00FF4E8A" w:rsidRPr="008E55B3" w:rsidRDefault="000D0EA9" w:rsidP="00D34B6A">
      <w:pPr>
        <w:pStyle w:val="Heading2"/>
        <w:keepNext w:val="0"/>
        <w:numPr>
          <w:ilvl w:val="0"/>
          <w:numId w:val="18"/>
        </w:numPr>
        <w:spacing w:before="0" w:after="0"/>
        <w:ind w:hanging="720"/>
        <w:rPr>
          <w:rFonts w:ascii="Tahoma" w:hAnsi="Tahoma" w:cs="Tahoma"/>
        </w:rPr>
      </w:pPr>
      <w:bookmarkStart w:id="20" w:name="_Toc144754665"/>
      <w:r w:rsidRPr="008E55B3">
        <w:rPr>
          <w:rFonts w:ascii="Tahoma" w:hAnsi="Tahoma" w:cs="Tahoma"/>
          <w:lang w:val="en-US"/>
        </w:rPr>
        <w:t>Maximum</w:t>
      </w:r>
      <w:r w:rsidR="00FD56EE" w:rsidRPr="008E55B3">
        <w:rPr>
          <w:rFonts w:ascii="Tahoma" w:hAnsi="Tahoma" w:cs="Tahoma"/>
          <w:lang w:val="en-US"/>
        </w:rPr>
        <w:t xml:space="preserve"> Award Amounts</w:t>
      </w:r>
      <w:bookmarkEnd w:id="20"/>
    </w:p>
    <w:p w14:paraId="1F04A2D7" w14:textId="40F98C79" w:rsidR="0009588A" w:rsidRPr="006E5F5F" w:rsidRDefault="0009588A" w:rsidP="005A0B76">
      <w:pPr>
        <w:pStyle w:val="ListParagraph"/>
        <w:spacing w:after="0"/>
        <w:rPr>
          <w:rFonts w:ascii="Tahoma" w:eastAsia="Tahoma" w:hAnsi="Tahoma" w:cs="Tahoma"/>
          <w:sz w:val="24"/>
          <w:szCs w:val="24"/>
        </w:rPr>
      </w:pPr>
      <w:r w:rsidRPr="008E55B3">
        <w:rPr>
          <w:rFonts w:ascii="Tahoma" w:eastAsia="Tahoma" w:hAnsi="Tahoma" w:cs="Tahoma"/>
          <w:sz w:val="24"/>
          <w:szCs w:val="24"/>
        </w:rPr>
        <w:t xml:space="preserve">Up to </w:t>
      </w:r>
      <w:r w:rsidR="003F62FC">
        <w:rPr>
          <w:rFonts w:ascii="Tahoma" w:eastAsia="Tahoma" w:hAnsi="Tahoma" w:cs="Tahoma"/>
          <w:sz w:val="24"/>
          <w:szCs w:val="24"/>
        </w:rPr>
        <w:t xml:space="preserve">$125,000,000 in incentive funding and </w:t>
      </w:r>
      <w:r w:rsidR="00CC041E">
        <w:rPr>
          <w:rFonts w:ascii="Tahoma" w:eastAsia="Tahoma" w:hAnsi="Tahoma" w:cs="Tahoma"/>
          <w:sz w:val="24"/>
          <w:szCs w:val="24"/>
        </w:rPr>
        <w:t>$</w:t>
      </w:r>
      <w:r w:rsidR="006C46E2">
        <w:rPr>
          <w:rFonts w:ascii="Tahoma" w:eastAsia="Tahoma" w:hAnsi="Tahoma" w:cs="Tahoma"/>
          <w:sz w:val="24"/>
          <w:szCs w:val="24"/>
        </w:rPr>
        <w:t>5</w:t>
      </w:r>
      <w:r w:rsidR="00CC041E" w:rsidRPr="006E39FD">
        <w:rPr>
          <w:rFonts w:ascii="Tahoma" w:eastAsia="Tahoma" w:hAnsi="Tahoma" w:cs="Tahoma"/>
          <w:sz w:val="24"/>
          <w:szCs w:val="24"/>
        </w:rPr>
        <w:t>,</w:t>
      </w:r>
      <w:r w:rsidR="006C46E2">
        <w:rPr>
          <w:rFonts w:ascii="Tahoma" w:eastAsia="Tahoma" w:hAnsi="Tahoma" w:cs="Tahoma"/>
          <w:sz w:val="24"/>
          <w:szCs w:val="24"/>
        </w:rPr>
        <w:t>00</w:t>
      </w:r>
      <w:r w:rsidR="00CC041E" w:rsidRPr="006E39FD">
        <w:rPr>
          <w:rFonts w:ascii="Tahoma" w:eastAsia="Tahoma" w:hAnsi="Tahoma" w:cs="Tahoma"/>
          <w:sz w:val="24"/>
          <w:szCs w:val="24"/>
        </w:rPr>
        <w:t>0</w:t>
      </w:r>
      <w:r w:rsidR="003F62FC" w:rsidRPr="006E5F5F">
        <w:rPr>
          <w:rFonts w:ascii="Tahoma" w:eastAsia="Tahoma" w:hAnsi="Tahoma" w:cs="Tahoma"/>
          <w:sz w:val="24"/>
          <w:szCs w:val="24"/>
        </w:rPr>
        <w:t xml:space="preserve">,000 (i.e. </w:t>
      </w:r>
      <w:r w:rsidR="00035A1A" w:rsidRPr="006E39FD">
        <w:rPr>
          <w:rFonts w:ascii="Tahoma" w:eastAsia="Tahoma" w:hAnsi="Tahoma" w:cs="Tahoma"/>
          <w:sz w:val="24"/>
          <w:szCs w:val="24"/>
        </w:rPr>
        <w:t>4</w:t>
      </w:r>
      <w:r w:rsidRPr="006E5F5F">
        <w:rPr>
          <w:rFonts w:ascii="Tahoma" w:eastAsia="Tahoma" w:hAnsi="Tahoma" w:cs="Tahoma"/>
          <w:sz w:val="24"/>
          <w:szCs w:val="24"/>
        </w:rPr>
        <w:t xml:space="preserve"> percent of </w:t>
      </w:r>
      <w:r w:rsidR="00BD7176" w:rsidRPr="006E5F5F">
        <w:rPr>
          <w:rFonts w:ascii="Tahoma" w:eastAsia="Tahoma" w:hAnsi="Tahoma" w:cs="Tahoma"/>
          <w:sz w:val="24"/>
          <w:szCs w:val="24"/>
        </w:rPr>
        <w:t xml:space="preserve">incentive </w:t>
      </w:r>
      <w:r w:rsidRPr="006E5F5F">
        <w:rPr>
          <w:rFonts w:ascii="Tahoma" w:eastAsia="Tahoma" w:hAnsi="Tahoma" w:cs="Tahoma"/>
          <w:sz w:val="24"/>
          <w:szCs w:val="24"/>
        </w:rPr>
        <w:t>funds</w:t>
      </w:r>
      <w:r w:rsidR="003F62FC" w:rsidRPr="006E5F5F">
        <w:rPr>
          <w:rFonts w:ascii="Tahoma" w:eastAsia="Tahoma" w:hAnsi="Tahoma" w:cs="Tahoma"/>
          <w:sz w:val="24"/>
          <w:szCs w:val="24"/>
        </w:rPr>
        <w:t>)</w:t>
      </w:r>
      <w:r w:rsidRPr="006E5F5F">
        <w:rPr>
          <w:rFonts w:ascii="Tahoma" w:eastAsia="Tahoma" w:hAnsi="Tahoma" w:cs="Tahoma"/>
          <w:sz w:val="24"/>
          <w:szCs w:val="24"/>
        </w:rPr>
        <w:t xml:space="preserve"> </w:t>
      </w:r>
      <w:r w:rsidR="003F62FC" w:rsidRPr="006E5F5F">
        <w:rPr>
          <w:rFonts w:ascii="Tahoma" w:eastAsia="Tahoma" w:hAnsi="Tahoma" w:cs="Tahoma"/>
          <w:sz w:val="24"/>
          <w:szCs w:val="24"/>
        </w:rPr>
        <w:t xml:space="preserve">in administrative costs </w:t>
      </w:r>
      <w:r w:rsidRPr="006E5F5F">
        <w:rPr>
          <w:rFonts w:ascii="Tahoma" w:eastAsia="Tahoma" w:hAnsi="Tahoma" w:cs="Tahoma"/>
          <w:sz w:val="24"/>
          <w:szCs w:val="24"/>
        </w:rPr>
        <w:t xml:space="preserve">are available under the resulting agreement to implement the block grant incentive project(s). </w:t>
      </w:r>
    </w:p>
    <w:p w14:paraId="0FE7CCC7" w14:textId="77777777" w:rsidR="0009588A" w:rsidRPr="008E55B3" w:rsidRDefault="0009588A" w:rsidP="005A0B76">
      <w:pPr>
        <w:pStyle w:val="ListParagraph"/>
        <w:spacing w:after="0"/>
        <w:rPr>
          <w:rFonts w:ascii="Tahoma" w:eastAsia="Tahoma" w:hAnsi="Tahoma" w:cs="Tahoma"/>
          <w:sz w:val="24"/>
          <w:szCs w:val="24"/>
        </w:rPr>
      </w:pPr>
    </w:p>
    <w:p w14:paraId="4AA7AA63" w14:textId="1EF907D3" w:rsidR="0009588A" w:rsidRPr="008E55B3" w:rsidRDefault="0009588A" w:rsidP="005A0B76">
      <w:pPr>
        <w:pStyle w:val="ListParagraph"/>
        <w:spacing w:after="0"/>
        <w:rPr>
          <w:rFonts w:ascii="Tahoma" w:eastAsia="Tahoma" w:hAnsi="Tahoma" w:cs="Tahoma"/>
          <w:sz w:val="24"/>
          <w:szCs w:val="24"/>
        </w:rPr>
      </w:pPr>
      <w:r w:rsidRPr="008E55B3">
        <w:rPr>
          <w:rFonts w:ascii="Tahoma" w:eastAsia="Tahoma" w:hAnsi="Tahoma" w:cs="Tahoma"/>
          <w:sz w:val="24"/>
          <w:szCs w:val="24"/>
        </w:rPr>
        <w:t>For the purposes of this solicitation, administrative costs include all costs incurred under the agreement, except for incentive funds disbursed to eligible third-parties. Applicants will be evaluated, in part, on their ability to minimize and control administrative costs under the resulting agreement.</w:t>
      </w:r>
    </w:p>
    <w:p w14:paraId="5B75FB25" w14:textId="77777777" w:rsidR="001F2DE8" w:rsidRPr="008E55B3" w:rsidRDefault="001F2DE8" w:rsidP="005A0B76">
      <w:pPr>
        <w:pStyle w:val="ListParagraph"/>
        <w:spacing w:after="0"/>
        <w:rPr>
          <w:rFonts w:ascii="Tahoma" w:eastAsia="Tahoma" w:hAnsi="Tahoma" w:cs="Tahoma"/>
          <w:sz w:val="24"/>
          <w:szCs w:val="24"/>
        </w:rPr>
      </w:pPr>
    </w:p>
    <w:p w14:paraId="0314A790" w14:textId="342B6F0A" w:rsidR="001F2DE8" w:rsidRPr="008E55B3" w:rsidRDefault="001F2DE8" w:rsidP="005A0B76">
      <w:pPr>
        <w:pStyle w:val="ListParagraph"/>
        <w:spacing w:after="0"/>
        <w:rPr>
          <w:rFonts w:ascii="Tahoma" w:eastAsia="Tahoma" w:hAnsi="Tahoma" w:cs="Tahoma"/>
          <w:sz w:val="24"/>
          <w:szCs w:val="24"/>
        </w:rPr>
      </w:pPr>
      <w:r w:rsidRPr="008E55B3">
        <w:rPr>
          <w:rFonts w:ascii="Tahoma" w:eastAsia="Tahoma" w:hAnsi="Tahoma" w:cs="Tahoma"/>
          <w:sz w:val="24"/>
          <w:szCs w:val="24"/>
        </w:rPr>
        <w:t xml:space="preserve">Please note, administrative costs will not be paid from Proposition 98 funding.  </w:t>
      </w:r>
    </w:p>
    <w:p w14:paraId="510CA852" w14:textId="77777777" w:rsidR="00F95FB3" w:rsidRPr="008E55B3" w:rsidRDefault="00F95FB3" w:rsidP="00E04486">
      <w:pPr>
        <w:spacing w:after="0"/>
        <w:rPr>
          <w:rFonts w:ascii="Tahoma" w:hAnsi="Tahoma" w:cs="Tahoma"/>
          <w:szCs w:val="22"/>
        </w:rPr>
      </w:pPr>
    </w:p>
    <w:p w14:paraId="6DA22E79" w14:textId="77777777" w:rsidR="00380AAC" w:rsidRPr="008E55B3" w:rsidRDefault="00380AAC" w:rsidP="00D34B6A">
      <w:pPr>
        <w:pStyle w:val="Heading2"/>
        <w:keepNext w:val="0"/>
        <w:numPr>
          <w:ilvl w:val="0"/>
          <w:numId w:val="18"/>
        </w:numPr>
        <w:spacing w:before="0" w:after="0"/>
        <w:ind w:hanging="720"/>
        <w:rPr>
          <w:rFonts w:ascii="Tahoma" w:hAnsi="Tahoma" w:cs="Tahoma"/>
          <w:lang w:val="en-US"/>
        </w:rPr>
      </w:pPr>
      <w:bookmarkStart w:id="21" w:name="_Toc144754666"/>
      <w:r w:rsidRPr="008E55B3">
        <w:rPr>
          <w:rFonts w:ascii="Tahoma" w:hAnsi="Tahoma" w:cs="Tahoma"/>
          <w:lang w:val="en-US"/>
        </w:rPr>
        <w:t>Maximum Number of Applications</w:t>
      </w:r>
      <w:bookmarkEnd w:id="21"/>
    </w:p>
    <w:p w14:paraId="2B74C574" w14:textId="77777777" w:rsidR="00A17989" w:rsidRPr="008E55B3" w:rsidRDefault="00D3532A" w:rsidP="00E26DE1">
      <w:pPr>
        <w:spacing w:after="0"/>
        <w:ind w:left="720"/>
        <w:rPr>
          <w:rFonts w:ascii="Tahoma" w:hAnsi="Tahoma" w:cs="Tahoma"/>
          <w:sz w:val="24"/>
          <w:szCs w:val="22"/>
        </w:rPr>
      </w:pPr>
      <w:r w:rsidRPr="008E55B3">
        <w:rPr>
          <w:rFonts w:ascii="Tahoma" w:hAnsi="Tahoma" w:cs="Tahoma"/>
          <w:sz w:val="24"/>
          <w:szCs w:val="22"/>
        </w:rPr>
        <w:t xml:space="preserve">Applicants are only eligible to submit </w:t>
      </w:r>
      <w:r w:rsidR="00475BD7" w:rsidRPr="008E55B3">
        <w:rPr>
          <w:rFonts w:ascii="Tahoma" w:hAnsi="Tahoma" w:cs="Tahoma"/>
          <w:sz w:val="24"/>
          <w:szCs w:val="22"/>
        </w:rPr>
        <w:t>one</w:t>
      </w:r>
      <w:r w:rsidRPr="008E55B3">
        <w:rPr>
          <w:rFonts w:ascii="Tahoma" w:hAnsi="Tahoma" w:cs="Tahoma"/>
          <w:sz w:val="24"/>
          <w:szCs w:val="22"/>
        </w:rPr>
        <w:t xml:space="preserve"> application </w:t>
      </w:r>
      <w:r w:rsidR="00A17989" w:rsidRPr="008E55B3">
        <w:rPr>
          <w:rFonts w:ascii="Tahoma" w:hAnsi="Tahoma" w:cs="Tahoma"/>
          <w:sz w:val="24"/>
          <w:szCs w:val="22"/>
        </w:rPr>
        <w:t>under this solicitation.</w:t>
      </w:r>
    </w:p>
    <w:p w14:paraId="39C7C32A" w14:textId="77777777" w:rsidR="00A17989" w:rsidRPr="008E55B3" w:rsidRDefault="00A17989" w:rsidP="00E26DE1">
      <w:pPr>
        <w:spacing w:after="0"/>
        <w:ind w:left="720"/>
        <w:rPr>
          <w:rFonts w:ascii="Tahoma" w:hAnsi="Tahoma" w:cs="Tahoma"/>
          <w:sz w:val="24"/>
          <w:szCs w:val="22"/>
        </w:rPr>
      </w:pPr>
    </w:p>
    <w:p w14:paraId="160C49F1" w14:textId="77777777" w:rsidR="00052A64" w:rsidRPr="008E55B3" w:rsidRDefault="00052A64" w:rsidP="00D34B6A">
      <w:pPr>
        <w:pStyle w:val="Heading2"/>
        <w:keepNext w:val="0"/>
        <w:numPr>
          <w:ilvl w:val="0"/>
          <w:numId w:val="18"/>
        </w:numPr>
        <w:tabs>
          <w:tab w:val="left" w:pos="810"/>
        </w:tabs>
        <w:spacing w:before="0" w:after="0"/>
        <w:ind w:hanging="720"/>
        <w:rPr>
          <w:rFonts w:ascii="Tahoma" w:hAnsi="Tahoma" w:cs="Tahoma"/>
        </w:rPr>
      </w:pPr>
      <w:bookmarkStart w:id="22" w:name="_Toc144754667"/>
      <w:r w:rsidRPr="008E55B3">
        <w:rPr>
          <w:rFonts w:ascii="Tahoma" w:hAnsi="Tahoma" w:cs="Tahoma"/>
        </w:rPr>
        <w:t>Pre-</w:t>
      </w:r>
      <w:r w:rsidR="001661BE" w:rsidRPr="008E55B3">
        <w:rPr>
          <w:rFonts w:ascii="Tahoma" w:hAnsi="Tahoma" w:cs="Tahoma"/>
        </w:rPr>
        <w:t>Application</w:t>
      </w:r>
      <w:r w:rsidRPr="008E55B3">
        <w:rPr>
          <w:rFonts w:ascii="Tahoma" w:hAnsi="Tahoma" w:cs="Tahoma"/>
        </w:rPr>
        <w:t xml:space="preserve"> Workshop</w:t>
      </w:r>
      <w:bookmarkEnd w:id="22"/>
    </w:p>
    <w:p w14:paraId="707D6F46" w14:textId="46E37EAE" w:rsidR="00052A64" w:rsidRPr="008E55B3" w:rsidRDefault="00052A64" w:rsidP="00906E74">
      <w:pPr>
        <w:pStyle w:val="ListParagraph"/>
        <w:spacing w:after="0"/>
        <w:rPr>
          <w:rFonts w:ascii="Tahoma" w:hAnsi="Tahoma" w:cs="Tahoma"/>
          <w:sz w:val="24"/>
          <w:szCs w:val="24"/>
        </w:rPr>
      </w:pPr>
      <w:r w:rsidRPr="008E55B3">
        <w:rPr>
          <w:rFonts w:ascii="Tahoma" w:hAnsi="Tahoma" w:cs="Tahoma"/>
          <w:sz w:val="24"/>
          <w:szCs w:val="24"/>
        </w:rPr>
        <w:t>There will be one Pre-</w:t>
      </w:r>
      <w:r w:rsidR="001661BE" w:rsidRPr="008E55B3">
        <w:rPr>
          <w:rFonts w:ascii="Tahoma" w:hAnsi="Tahoma" w:cs="Tahoma"/>
          <w:sz w:val="24"/>
          <w:szCs w:val="24"/>
        </w:rPr>
        <w:t>Application</w:t>
      </w:r>
      <w:r w:rsidRPr="008E55B3">
        <w:rPr>
          <w:rFonts w:ascii="Tahoma" w:hAnsi="Tahoma" w:cs="Tahoma"/>
          <w:sz w:val="24"/>
          <w:szCs w:val="24"/>
        </w:rPr>
        <w:t xml:space="preserve"> Workshop; participation in this meeting is optional but encouraged. The Pre-</w:t>
      </w:r>
      <w:r w:rsidR="001661BE" w:rsidRPr="008E55B3">
        <w:rPr>
          <w:rFonts w:ascii="Tahoma" w:hAnsi="Tahoma" w:cs="Tahoma"/>
          <w:sz w:val="24"/>
          <w:szCs w:val="24"/>
        </w:rPr>
        <w:t>Application</w:t>
      </w:r>
      <w:r w:rsidRPr="008E55B3">
        <w:rPr>
          <w:rFonts w:ascii="Tahoma" w:hAnsi="Tahoma" w:cs="Tahoma"/>
          <w:sz w:val="24"/>
          <w:szCs w:val="24"/>
        </w:rPr>
        <w:t xml:space="preserve"> Workshop will be held </w:t>
      </w:r>
      <w:r w:rsidR="0077139F" w:rsidRPr="008E55B3">
        <w:rPr>
          <w:rFonts w:ascii="Tahoma" w:hAnsi="Tahoma" w:cs="Tahoma"/>
          <w:sz w:val="24"/>
          <w:szCs w:val="24"/>
        </w:rPr>
        <w:t xml:space="preserve">remotely </w:t>
      </w:r>
      <w:r w:rsidRPr="008E55B3">
        <w:rPr>
          <w:rFonts w:ascii="Tahoma" w:hAnsi="Tahoma" w:cs="Tahoma"/>
          <w:sz w:val="24"/>
          <w:szCs w:val="24"/>
        </w:rPr>
        <w:t xml:space="preserve">through </w:t>
      </w:r>
      <w:r w:rsidR="00F732AD" w:rsidRPr="008E55B3">
        <w:rPr>
          <w:rFonts w:ascii="Tahoma" w:hAnsi="Tahoma" w:cs="Tahoma"/>
          <w:sz w:val="24"/>
          <w:szCs w:val="24"/>
        </w:rPr>
        <w:t>Zoom</w:t>
      </w:r>
      <w:r w:rsidRPr="008E55B3">
        <w:rPr>
          <w:rFonts w:ascii="Tahoma" w:hAnsi="Tahoma" w:cs="Tahoma"/>
          <w:sz w:val="24"/>
          <w:szCs w:val="24"/>
        </w:rPr>
        <w:t xml:space="preserve"> and conference call at the date, time and location listed below.  Please call </w:t>
      </w:r>
      <w:r w:rsidR="0029273E" w:rsidRPr="008E55B3">
        <w:rPr>
          <w:rFonts w:ascii="Tahoma" w:hAnsi="Tahoma" w:cs="Tahoma"/>
          <w:sz w:val="24"/>
          <w:szCs w:val="24"/>
        </w:rPr>
        <w:t>the</w:t>
      </w:r>
      <w:r w:rsidR="001B340B" w:rsidRPr="008E55B3">
        <w:rPr>
          <w:rFonts w:ascii="Tahoma" w:hAnsi="Tahoma" w:cs="Tahoma"/>
          <w:sz w:val="24"/>
          <w:szCs w:val="24"/>
        </w:rPr>
        <w:t xml:space="preserve"> Commission Agreement Officer</w:t>
      </w:r>
      <w:r w:rsidR="00B952E3" w:rsidRPr="008E55B3">
        <w:rPr>
          <w:rFonts w:ascii="Tahoma" w:hAnsi="Tahoma" w:cs="Tahoma"/>
          <w:sz w:val="24"/>
          <w:szCs w:val="24"/>
        </w:rPr>
        <w:t xml:space="preserve"> (CAO)</w:t>
      </w:r>
      <w:r w:rsidR="001B340B" w:rsidRPr="008E55B3">
        <w:rPr>
          <w:rFonts w:ascii="Tahoma" w:hAnsi="Tahoma" w:cs="Tahoma"/>
          <w:sz w:val="24"/>
          <w:szCs w:val="24"/>
        </w:rPr>
        <w:t xml:space="preserve"> listed </w:t>
      </w:r>
      <w:r w:rsidR="00C41748" w:rsidRPr="008E55B3">
        <w:rPr>
          <w:rFonts w:ascii="Tahoma" w:hAnsi="Tahoma" w:cs="Tahoma"/>
          <w:sz w:val="24"/>
          <w:szCs w:val="24"/>
        </w:rPr>
        <w:t xml:space="preserve">below </w:t>
      </w:r>
      <w:r w:rsidRPr="008E55B3">
        <w:rPr>
          <w:rFonts w:ascii="Tahoma" w:hAnsi="Tahoma" w:cs="Tahoma"/>
          <w:sz w:val="24"/>
          <w:szCs w:val="24"/>
        </w:rPr>
        <w:t xml:space="preserve">or refer to </w:t>
      </w:r>
      <w:hyperlink r:id="rId15">
        <w:r w:rsidR="004B0C7E" w:rsidRPr="008E55B3">
          <w:rPr>
            <w:rStyle w:val="Hyperlink"/>
            <w:rFonts w:ascii="Tahoma" w:hAnsi="Tahoma" w:cs="Tahoma"/>
            <w:sz w:val="24"/>
            <w:szCs w:val="24"/>
          </w:rPr>
          <w:t>CEC's solicitation information website</w:t>
        </w:r>
      </w:hyperlink>
      <w:r w:rsidR="00A17989" w:rsidRPr="008E55B3">
        <w:rPr>
          <w:rFonts w:ascii="Tahoma" w:hAnsi="Tahoma" w:cs="Tahoma"/>
          <w:sz w:val="24"/>
          <w:szCs w:val="24"/>
        </w:rPr>
        <w:t xml:space="preserve"> </w:t>
      </w:r>
      <w:r w:rsidR="00C83361" w:rsidRPr="008E55B3">
        <w:rPr>
          <w:rFonts w:ascii="Tahoma" w:hAnsi="Tahoma" w:cs="Tahoma"/>
          <w:sz w:val="24"/>
          <w:szCs w:val="24"/>
        </w:rPr>
        <w:t xml:space="preserve">at </w:t>
      </w:r>
      <w:r w:rsidR="002C2AB0" w:rsidRPr="008E55B3">
        <w:rPr>
          <w:rFonts w:ascii="Tahoma" w:hAnsi="Tahoma" w:cs="Tahoma"/>
          <w:sz w:val="24"/>
          <w:szCs w:val="24"/>
        </w:rPr>
        <w:t>http</w:t>
      </w:r>
      <w:r w:rsidR="00825DB2" w:rsidRPr="008E55B3">
        <w:rPr>
          <w:rFonts w:ascii="Tahoma" w:hAnsi="Tahoma" w:cs="Tahoma"/>
          <w:sz w:val="24"/>
          <w:szCs w:val="24"/>
        </w:rPr>
        <w:t>s</w:t>
      </w:r>
      <w:r w:rsidR="002C2AB0" w:rsidRPr="008E55B3">
        <w:rPr>
          <w:rFonts w:ascii="Tahoma" w:hAnsi="Tahoma" w:cs="Tahoma"/>
          <w:sz w:val="24"/>
          <w:szCs w:val="24"/>
        </w:rPr>
        <w:t>://www.energy.ca.gov/</w:t>
      </w:r>
      <w:r w:rsidR="00825DB2" w:rsidRPr="008E55B3">
        <w:rPr>
          <w:rFonts w:ascii="Tahoma" w:hAnsi="Tahoma" w:cs="Tahoma"/>
          <w:sz w:val="24"/>
          <w:szCs w:val="24"/>
        </w:rPr>
        <w:t>funding-opportunities/solicitations</w:t>
      </w:r>
      <w:r w:rsidR="002C2AB0" w:rsidRPr="008E55B3">
        <w:rPr>
          <w:rFonts w:ascii="Tahoma" w:hAnsi="Tahoma" w:cs="Tahoma"/>
          <w:sz w:val="24"/>
          <w:szCs w:val="24"/>
        </w:rPr>
        <w:t xml:space="preserve"> </w:t>
      </w:r>
      <w:r w:rsidRPr="008E55B3">
        <w:rPr>
          <w:rFonts w:ascii="Tahoma" w:hAnsi="Tahoma" w:cs="Tahoma"/>
          <w:sz w:val="24"/>
          <w:szCs w:val="24"/>
        </w:rPr>
        <w:t>to confirm the date and time.</w:t>
      </w:r>
    </w:p>
    <w:p w14:paraId="1722D0A3" w14:textId="77777777" w:rsidR="00E4536E" w:rsidRPr="008E55B3" w:rsidRDefault="00E4536E" w:rsidP="00E04486">
      <w:pPr>
        <w:spacing w:after="0"/>
        <w:rPr>
          <w:rFonts w:ascii="Tahoma" w:hAnsi="Tahoma" w:cs="Tahoma"/>
          <w:sz w:val="24"/>
          <w:szCs w:val="24"/>
        </w:rPr>
      </w:pPr>
    </w:p>
    <w:p w14:paraId="2DAAA89A" w14:textId="0AB66D93" w:rsidR="00052A64" w:rsidRPr="002442D9" w:rsidRDefault="00B53636" w:rsidP="00E04486">
      <w:pPr>
        <w:spacing w:after="0"/>
        <w:jc w:val="center"/>
        <w:rPr>
          <w:rFonts w:ascii="Tahoma" w:hAnsi="Tahoma" w:cs="Tahoma"/>
          <w:b/>
          <w:sz w:val="24"/>
          <w:szCs w:val="24"/>
        </w:rPr>
      </w:pPr>
      <w:r w:rsidRPr="002442D9">
        <w:rPr>
          <w:rFonts w:ascii="Tahoma" w:hAnsi="Tahoma" w:cs="Tahoma"/>
          <w:b/>
          <w:sz w:val="24"/>
          <w:szCs w:val="24"/>
        </w:rPr>
        <w:t xml:space="preserve">November </w:t>
      </w:r>
      <w:r w:rsidR="00A15C1A" w:rsidRPr="002442D9">
        <w:rPr>
          <w:rFonts w:ascii="Tahoma" w:hAnsi="Tahoma" w:cs="Tahoma"/>
          <w:b/>
          <w:sz w:val="24"/>
          <w:szCs w:val="24"/>
        </w:rPr>
        <w:t>28, 2023</w:t>
      </w:r>
    </w:p>
    <w:p w14:paraId="0712D5F2" w14:textId="305EE7D4" w:rsidR="00052A64" w:rsidRPr="008E55B3" w:rsidRDefault="00D9158E" w:rsidP="00E04486">
      <w:pPr>
        <w:spacing w:after="0"/>
        <w:jc w:val="center"/>
        <w:rPr>
          <w:rFonts w:ascii="Tahoma" w:hAnsi="Tahoma" w:cs="Tahoma"/>
          <w:sz w:val="24"/>
          <w:szCs w:val="24"/>
        </w:rPr>
      </w:pPr>
      <w:r>
        <w:rPr>
          <w:rFonts w:ascii="Tahoma" w:hAnsi="Tahoma" w:cs="Tahoma"/>
          <w:sz w:val="24"/>
          <w:szCs w:val="24"/>
        </w:rPr>
        <w:t>9:00 a.m.</w:t>
      </w:r>
    </w:p>
    <w:p w14:paraId="1E40A909" w14:textId="348BE30C" w:rsidR="1903CFCA" w:rsidRPr="008E55B3" w:rsidRDefault="1903CFCA" w:rsidP="6E426E1A">
      <w:pPr>
        <w:spacing w:after="0"/>
        <w:jc w:val="center"/>
        <w:rPr>
          <w:rFonts w:ascii="Tahoma" w:hAnsi="Tahoma" w:cs="Tahoma"/>
          <w:sz w:val="24"/>
          <w:szCs w:val="24"/>
        </w:rPr>
      </w:pPr>
      <w:r w:rsidRPr="008E55B3">
        <w:rPr>
          <w:rFonts w:ascii="Tahoma" w:hAnsi="Tahoma" w:cs="Tahoma"/>
          <w:sz w:val="24"/>
          <w:szCs w:val="24"/>
        </w:rPr>
        <w:t>Via Zoom</w:t>
      </w:r>
    </w:p>
    <w:p w14:paraId="3C4208DA" w14:textId="77777777" w:rsidR="000F72DA" w:rsidRPr="008E55B3" w:rsidRDefault="000F72DA" w:rsidP="00E04486">
      <w:pPr>
        <w:spacing w:after="0"/>
        <w:jc w:val="center"/>
        <w:rPr>
          <w:rFonts w:ascii="Tahoma" w:hAnsi="Tahoma" w:cs="Tahoma"/>
          <w:szCs w:val="22"/>
        </w:rPr>
      </w:pPr>
    </w:p>
    <w:p w14:paraId="4C5A574E" w14:textId="77777777" w:rsidR="0045255C" w:rsidRPr="008E55B3" w:rsidRDefault="0045255C" w:rsidP="0045255C">
      <w:pPr>
        <w:pStyle w:val="Heading2"/>
        <w:keepNext w:val="0"/>
        <w:numPr>
          <w:ilvl w:val="0"/>
          <w:numId w:val="18"/>
        </w:numPr>
        <w:spacing w:before="0" w:after="0"/>
        <w:ind w:hanging="720"/>
        <w:jc w:val="both"/>
        <w:rPr>
          <w:rFonts w:ascii="Tahoma" w:hAnsi="Tahoma" w:cs="Tahoma"/>
          <w:szCs w:val="28"/>
          <w:u w:val="single"/>
        </w:rPr>
      </w:pPr>
      <w:bookmarkStart w:id="23" w:name="_Toc144754668"/>
      <w:r w:rsidRPr="008E55B3">
        <w:rPr>
          <w:rFonts w:ascii="Tahoma" w:hAnsi="Tahoma" w:cs="Tahoma"/>
          <w:szCs w:val="28"/>
        </w:rPr>
        <w:t xml:space="preserve">Participation Through </w:t>
      </w:r>
      <w:r w:rsidRPr="008E55B3">
        <w:rPr>
          <w:rFonts w:ascii="Tahoma" w:hAnsi="Tahoma" w:cs="Tahoma"/>
          <w:szCs w:val="28"/>
          <w:lang w:val="en-US"/>
        </w:rPr>
        <w:t>Zoom</w:t>
      </w:r>
      <w:bookmarkEnd w:id="23"/>
    </w:p>
    <w:p w14:paraId="40D42972" w14:textId="77777777" w:rsidR="0045255C" w:rsidRPr="008E55B3" w:rsidRDefault="0045255C" w:rsidP="0045255C">
      <w:pPr>
        <w:pStyle w:val="ListParagraph"/>
        <w:spacing w:after="0"/>
        <w:rPr>
          <w:rFonts w:ascii="Tahoma" w:hAnsi="Tahoma" w:cs="Tahoma"/>
          <w:sz w:val="24"/>
          <w:szCs w:val="24"/>
        </w:rPr>
      </w:pPr>
      <w:r w:rsidRPr="008E55B3">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646D9A6" w14:textId="77777777" w:rsidR="0045255C" w:rsidRPr="008E55B3" w:rsidRDefault="0045255C" w:rsidP="0045255C">
      <w:pPr>
        <w:pStyle w:val="ListParagraph"/>
        <w:tabs>
          <w:tab w:val="left" w:pos="1080"/>
        </w:tabs>
        <w:spacing w:after="0"/>
        <w:jc w:val="both"/>
        <w:rPr>
          <w:rFonts w:ascii="Tahoma" w:hAnsi="Tahoma" w:cs="Tahoma"/>
          <w:sz w:val="24"/>
          <w:szCs w:val="24"/>
        </w:rPr>
      </w:pPr>
    </w:p>
    <w:p w14:paraId="071889FA" w14:textId="77777777" w:rsidR="0045255C" w:rsidRPr="008E55B3" w:rsidRDefault="0045255C" w:rsidP="0045255C">
      <w:pPr>
        <w:pStyle w:val="ListParagraph"/>
        <w:tabs>
          <w:tab w:val="left" w:pos="1080"/>
        </w:tabs>
        <w:spacing w:after="0"/>
        <w:jc w:val="both"/>
        <w:rPr>
          <w:rFonts w:ascii="Tahoma" w:hAnsi="Tahoma" w:cs="Tahoma"/>
          <w:b/>
          <w:bCs/>
          <w:sz w:val="24"/>
          <w:szCs w:val="24"/>
        </w:rPr>
      </w:pPr>
      <w:r w:rsidRPr="008E55B3">
        <w:rPr>
          <w:rFonts w:ascii="Tahoma" w:hAnsi="Tahoma" w:cs="Tahoma"/>
          <w:b/>
          <w:bCs/>
          <w:sz w:val="24"/>
          <w:szCs w:val="24"/>
        </w:rPr>
        <w:t>Zoom Instructions:</w:t>
      </w:r>
    </w:p>
    <w:p w14:paraId="5371F909" w14:textId="3BF3F9E0" w:rsidR="0045255C" w:rsidRPr="008E55B3" w:rsidRDefault="0045255C" w:rsidP="0045255C">
      <w:pPr>
        <w:pStyle w:val="ListParagraph"/>
        <w:spacing w:after="0"/>
        <w:rPr>
          <w:rFonts w:ascii="Tahoma" w:hAnsi="Tahoma" w:cs="Tahoma"/>
          <w:sz w:val="24"/>
          <w:szCs w:val="24"/>
        </w:rPr>
      </w:pPr>
      <w:r w:rsidRPr="26547517">
        <w:rPr>
          <w:rFonts w:ascii="Tahoma" w:hAnsi="Tahoma" w:cs="Tahoma"/>
          <w:sz w:val="24"/>
          <w:szCs w:val="24"/>
        </w:rPr>
        <w:t xml:space="preserve">To join this workshop, go to Zoom </w:t>
      </w:r>
      <w:r w:rsidR="00E47E20" w:rsidRPr="26547517">
        <w:rPr>
          <w:rFonts w:ascii="Tahoma" w:hAnsi="Tahoma" w:cs="Tahoma"/>
          <w:sz w:val="24"/>
          <w:szCs w:val="24"/>
        </w:rPr>
        <w:t>at:</w:t>
      </w:r>
      <w:r w:rsidRPr="26547517">
        <w:rPr>
          <w:rFonts w:ascii="Tahoma" w:hAnsi="Tahoma" w:cs="Tahoma"/>
          <w:sz w:val="24"/>
          <w:szCs w:val="24"/>
        </w:rPr>
        <w:t xml:space="preserve"> </w:t>
      </w:r>
      <w:hyperlink r:id="rId16">
        <w:r w:rsidR="7DE95F85" w:rsidRPr="3F6ECA8E">
          <w:rPr>
            <w:rStyle w:val="Hyperlink"/>
            <w:rFonts w:ascii="Tahoma" w:hAnsi="Tahoma" w:cs="Tahoma"/>
            <w:sz w:val="24"/>
            <w:szCs w:val="24"/>
          </w:rPr>
          <w:t>link</w:t>
        </w:r>
      </w:hyperlink>
      <w:r w:rsidR="7DE95F85" w:rsidRPr="677EE8FC">
        <w:rPr>
          <w:rFonts w:ascii="Tahoma" w:hAnsi="Tahoma" w:cs="Tahoma"/>
          <w:sz w:val="24"/>
          <w:szCs w:val="24"/>
        </w:rPr>
        <w:t>.</w:t>
      </w:r>
      <w:r w:rsidR="7DE95F85" w:rsidRPr="434723AB">
        <w:rPr>
          <w:rFonts w:ascii="Tahoma" w:hAnsi="Tahoma" w:cs="Tahoma"/>
          <w:sz w:val="24"/>
          <w:szCs w:val="24"/>
        </w:rPr>
        <w:t xml:space="preserve"> </w:t>
      </w:r>
      <w:r>
        <w:fldChar w:fldCharType="begin"/>
      </w:r>
      <w:r>
        <w:instrText xml:space="preserve">HYPERLINK "https://energy.zoom.us/webinar/register/WN_qNSSHYQtQee1cp2JPstOdg" </w:instrText>
      </w:r>
      <w:r w:rsidR="002F0486">
        <w:fldChar w:fldCharType="separate"/>
      </w:r>
      <w:del w:id="24" w:author="Baird, Ian@Energy" w:date="2023-11-07T18:17:00Z">
        <w:r>
          <w:fldChar w:fldCharType="end"/>
        </w:r>
      </w:del>
      <w:r w:rsidRPr="23FA3172">
        <w:rPr>
          <w:rFonts w:ascii="Tahoma" w:hAnsi="Tahoma" w:cs="Tahoma"/>
          <w:sz w:val="24"/>
          <w:szCs w:val="24"/>
        </w:rPr>
        <w:t xml:space="preserve">You may also access the workshop by going to the </w:t>
      </w:r>
      <w:hyperlink r:id="rId17" w:history="1">
        <w:r w:rsidR="366ACBB2" w:rsidRPr="0092769A">
          <w:rPr>
            <w:rStyle w:val="Hyperlink"/>
            <w:rFonts w:ascii="Tahoma" w:hAnsi="Tahoma" w:cs="Tahoma"/>
            <w:sz w:val="24"/>
            <w:szCs w:val="24"/>
          </w:rPr>
          <w:t>Zoom Webpage</w:t>
        </w:r>
      </w:hyperlink>
      <w:r w:rsidRPr="23FA3172">
        <w:rPr>
          <w:rFonts w:ascii="Tahoma" w:hAnsi="Tahoma" w:cs="Tahoma"/>
          <w:sz w:val="24"/>
          <w:szCs w:val="24"/>
        </w:rPr>
        <w:t xml:space="preserve"> at https://join.zoom.us and enter the unique meeting ID and password below:</w:t>
      </w:r>
    </w:p>
    <w:p w14:paraId="566BB778" w14:textId="77777777" w:rsidR="0045255C" w:rsidRPr="008E55B3" w:rsidRDefault="0045255C" w:rsidP="0045255C">
      <w:pPr>
        <w:pStyle w:val="ListParagraph"/>
        <w:tabs>
          <w:tab w:val="left" w:pos="810"/>
        </w:tabs>
        <w:spacing w:after="0"/>
        <w:rPr>
          <w:rFonts w:ascii="Tahoma" w:hAnsi="Tahoma" w:cs="Tahoma"/>
          <w:sz w:val="24"/>
          <w:szCs w:val="24"/>
        </w:rPr>
      </w:pPr>
    </w:p>
    <w:p w14:paraId="7D6A5154" w14:textId="1A716F99" w:rsidR="0045255C" w:rsidRPr="008E55B3" w:rsidRDefault="0045255C" w:rsidP="005D5963">
      <w:pPr>
        <w:spacing w:after="0"/>
        <w:ind w:left="720" w:firstLine="720"/>
        <w:jc w:val="center"/>
        <w:rPr>
          <w:rFonts w:ascii="Tahoma" w:eastAsia="Tahoma" w:hAnsi="Tahoma" w:cs="Tahoma"/>
          <w:sz w:val="24"/>
          <w:szCs w:val="24"/>
        </w:rPr>
      </w:pPr>
      <w:r w:rsidRPr="009F17AB">
        <w:rPr>
          <w:rFonts w:ascii="Tahoma" w:hAnsi="Tahoma" w:cs="Tahoma"/>
          <w:b/>
          <w:sz w:val="24"/>
          <w:szCs w:val="24"/>
        </w:rPr>
        <w:t>Meeting ID:</w:t>
      </w:r>
      <w:r w:rsidRPr="009F17AB">
        <w:rPr>
          <w:rFonts w:ascii="Tahoma" w:eastAsia="Tahoma" w:hAnsi="Tahoma" w:cs="Tahoma"/>
          <w:sz w:val="24"/>
          <w:szCs w:val="24"/>
        </w:rPr>
        <w:t xml:space="preserve"> </w:t>
      </w:r>
      <w:r w:rsidR="79B14DAF" w:rsidRPr="15FC4FB6">
        <w:rPr>
          <w:rFonts w:ascii="Tahoma" w:eastAsia="Tahoma" w:hAnsi="Tahoma" w:cs="Tahoma"/>
          <w:color w:val="232333"/>
          <w:sz w:val="24"/>
          <w:szCs w:val="24"/>
        </w:rPr>
        <w:t>870 5212 9975</w:t>
      </w:r>
    </w:p>
    <w:p w14:paraId="72BF0271" w14:textId="2547BC97" w:rsidR="0045255C" w:rsidRPr="008E55B3" w:rsidRDefault="0045255C" w:rsidP="005D5963">
      <w:pPr>
        <w:spacing w:after="0"/>
        <w:ind w:left="720" w:firstLine="720"/>
        <w:jc w:val="center"/>
        <w:rPr>
          <w:rFonts w:ascii="Tahoma" w:hAnsi="Tahoma" w:cs="Tahoma"/>
          <w:sz w:val="24"/>
          <w:szCs w:val="24"/>
        </w:rPr>
      </w:pPr>
      <w:r w:rsidRPr="15FC4FB6">
        <w:rPr>
          <w:rFonts w:ascii="Tahoma" w:hAnsi="Tahoma" w:cs="Tahoma"/>
          <w:b/>
          <w:sz w:val="24"/>
          <w:szCs w:val="24"/>
        </w:rPr>
        <w:t xml:space="preserve">Meeting Password: </w:t>
      </w:r>
      <w:r w:rsidR="12C5AC5B" w:rsidRPr="15FC4FB6">
        <w:rPr>
          <w:rFonts w:ascii="Tahoma" w:hAnsi="Tahoma" w:cs="Tahoma"/>
          <w:sz w:val="24"/>
          <w:szCs w:val="24"/>
        </w:rPr>
        <w:t>972682</w:t>
      </w:r>
    </w:p>
    <w:p w14:paraId="24CD9DDE" w14:textId="4DCF0923" w:rsidR="0045255C" w:rsidRPr="008E55B3" w:rsidRDefault="0045255C" w:rsidP="005D5963">
      <w:pPr>
        <w:spacing w:after="0"/>
        <w:ind w:left="720" w:firstLine="720"/>
        <w:jc w:val="center"/>
        <w:rPr>
          <w:rFonts w:ascii="Tahoma" w:eastAsia="Tahoma" w:hAnsi="Tahoma" w:cs="Tahoma"/>
          <w:sz w:val="24"/>
          <w:szCs w:val="24"/>
        </w:rPr>
      </w:pPr>
      <w:r w:rsidRPr="15FC4FB6">
        <w:rPr>
          <w:rFonts w:ascii="Tahoma" w:hAnsi="Tahoma" w:cs="Tahoma"/>
          <w:b/>
          <w:sz w:val="24"/>
          <w:szCs w:val="24"/>
        </w:rPr>
        <w:t>Topic:</w:t>
      </w:r>
      <w:r w:rsidR="6B4C6534" w:rsidRPr="677EE8FC">
        <w:rPr>
          <w:rFonts w:ascii="Tahoma" w:eastAsia="Helvetica" w:hAnsi="Tahoma" w:cs="Tahoma"/>
          <w:color w:val="0070C0"/>
          <w:sz w:val="24"/>
          <w:szCs w:val="24"/>
        </w:rPr>
        <w:t xml:space="preserve"> </w:t>
      </w:r>
      <w:r w:rsidR="6B4C6534" w:rsidRPr="26547517">
        <w:rPr>
          <w:rFonts w:ascii="Tahoma" w:eastAsia="Tahoma" w:hAnsi="Tahoma" w:cs="Tahoma"/>
          <w:color w:val="232333"/>
          <w:sz w:val="24"/>
          <w:szCs w:val="24"/>
        </w:rPr>
        <w:t>Pre-</w:t>
      </w:r>
      <w:r w:rsidR="00FF4B89">
        <w:rPr>
          <w:rFonts w:ascii="Tahoma" w:eastAsia="Tahoma" w:hAnsi="Tahoma" w:cs="Tahoma"/>
          <w:color w:val="232333"/>
          <w:sz w:val="24"/>
          <w:szCs w:val="24"/>
        </w:rPr>
        <w:t xml:space="preserve">Application </w:t>
      </w:r>
      <w:r w:rsidR="007B50FC">
        <w:rPr>
          <w:rFonts w:ascii="Tahoma" w:eastAsia="Tahoma" w:hAnsi="Tahoma" w:cs="Tahoma"/>
          <w:color w:val="232333"/>
          <w:sz w:val="24"/>
          <w:szCs w:val="24"/>
        </w:rPr>
        <w:t>Workshop</w:t>
      </w:r>
      <w:r w:rsidR="00B32A11">
        <w:rPr>
          <w:rFonts w:ascii="Tahoma" w:eastAsia="Tahoma" w:hAnsi="Tahoma" w:cs="Tahoma"/>
          <w:color w:val="232333"/>
          <w:sz w:val="24"/>
          <w:szCs w:val="24"/>
        </w:rPr>
        <w:t xml:space="preserve"> </w:t>
      </w:r>
      <w:r w:rsidR="008305F2">
        <w:rPr>
          <w:rFonts w:ascii="Tahoma" w:eastAsia="Tahoma" w:hAnsi="Tahoma" w:cs="Tahoma"/>
          <w:color w:val="232333"/>
          <w:sz w:val="24"/>
          <w:szCs w:val="24"/>
        </w:rPr>
        <w:t>GFO</w:t>
      </w:r>
      <w:r w:rsidR="00B32A11">
        <w:rPr>
          <w:rFonts w:ascii="Tahoma" w:eastAsia="Tahoma" w:hAnsi="Tahoma" w:cs="Tahoma"/>
          <w:color w:val="232333"/>
          <w:sz w:val="24"/>
          <w:szCs w:val="24"/>
        </w:rPr>
        <w:t>-23</w:t>
      </w:r>
      <w:r w:rsidR="00ED2C70">
        <w:rPr>
          <w:rFonts w:ascii="Tahoma" w:eastAsia="Tahoma" w:hAnsi="Tahoma" w:cs="Tahoma"/>
          <w:color w:val="232333"/>
          <w:sz w:val="24"/>
          <w:szCs w:val="24"/>
        </w:rPr>
        <w:t>-604</w:t>
      </w:r>
      <w:r w:rsidR="00AD2EF7">
        <w:rPr>
          <w:rFonts w:ascii="Tahoma" w:eastAsia="Tahoma" w:hAnsi="Tahoma" w:cs="Tahoma"/>
          <w:color w:val="232333"/>
          <w:sz w:val="24"/>
          <w:szCs w:val="24"/>
        </w:rPr>
        <w:t xml:space="preserve">- </w:t>
      </w:r>
      <w:r w:rsidR="6B4C6534" w:rsidRPr="26547517">
        <w:rPr>
          <w:rFonts w:ascii="Tahoma" w:eastAsia="Tahoma" w:hAnsi="Tahoma" w:cs="Tahoma"/>
          <w:color w:val="232333"/>
          <w:sz w:val="24"/>
          <w:szCs w:val="24"/>
        </w:rPr>
        <w:t xml:space="preserve">Zero-Emission School Bus Charging and Fueling Infrastructure </w:t>
      </w:r>
      <w:r w:rsidR="00886402">
        <w:rPr>
          <w:rFonts w:ascii="Tahoma" w:eastAsia="Tahoma" w:hAnsi="Tahoma" w:cs="Tahoma"/>
          <w:color w:val="232333"/>
          <w:sz w:val="24"/>
          <w:szCs w:val="24"/>
        </w:rPr>
        <w:t>Block Grant</w:t>
      </w:r>
    </w:p>
    <w:p w14:paraId="7F2E0804" w14:textId="77777777" w:rsidR="0045255C" w:rsidRPr="008E55B3" w:rsidRDefault="0045255C" w:rsidP="0045255C">
      <w:pPr>
        <w:spacing w:after="0"/>
        <w:ind w:left="720" w:firstLine="720"/>
        <w:rPr>
          <w:rFonts w:ascii="Tahoma" w:hAnsi="Tahoma" w:cs="Tahoma"/>
          <w:sz w:val="24"/>
          <w:szCs w:val="24"/>
        </w:rPr>
      </w:pPr>
    </w:p>
    <w:p w14:paraId="23F66E67" w14:textId="77777777" w:rsidR="0045255C" w:rsidRPr="008E55B3" w:rsidRDefault="0045255C" w:rsidP="005D5963">
      <w:pPr>
        <w:pStyle w:val="ListParagraph"/>
        <w:tabs>
          <w:tab w:val="left" w:pos="1080"/>
        </w:tabs>
        <w:spacing w:after="0"/>
        <w:jc w:val="both"/>
        <w:rPr>
          <w:rFonts w:ascii="Tahoma" w:hAnsi="Tahoma" w:cs="Tahoma"/>
          <w:b/>
          <w:bCs/>
          <w:sz w:val="24"/>
          <w:szCs w:val="24"/>
        </w:rPr>
      </w:pPr>
      <w:r w:rsidRPr="008E55B3">
        <w:rPr>
          <w:rFonts w:ascii="Tahoma" w:hAnsi="Tahoma" w:cs="Tahoma"/>
          <w:b/>
          <w:bCs/>
          <w:sz w:val="24"/>
          <w:szCs w:val="24"/>
        </w:rPr>
        <w:t>Telephone Access Only:</w:t>
      </w:r>
    </w:p>
    <w:p w14:paraId="3FF61D17" w14:textId="77777777" w:rsidR="0045255C" w:rsidRPr="008E55B3" w:rsidRDefault="0045255C" w:rsidP="005D5963">
      <w:pPr>
        <w:pStyle w:val="ListParagraph"/>
        <w:tabs>
          <w:tab w:val="left" w:pos="1080"/>
        </w:tabs>
        <w:spacing w:after="0"/>
        <w:jc w:val="both"/>
        <w:rPr>
          <w:rFonts w:ascii="Tahoma" w:hAnsi="Tahoma" w:cs="Tahoma"/>
          <w:sz w:val="24"/>
          <w:szCs w:val="24"/>
        </w:rPr>
      </w:pPr>
      <w:r w:rsidRPr="008E55B3">
        <w:rPr>
          <w:rFonts w:ascii="Tahoma" w:hAnsi="Tahoma" w:cs="Tahoma"/>
          <w:sz w:val="24"/>
          <w:szCs w:val="24"/>
        </w:rPr>
        <w:t>Call (888) 853-5257 or (888) 475-4499 (toll-free). When prompted, enter the unique meeting ID number above. To comment over the telephone, dial *9 to “raise your hand” and *6 to mute/unmute your phone line.</w:t>
      </w:r>
    </w:p>
    <w:p w14:paraId="5FC6D39F" w14:textId="77777777" w:rsidR="009A4D7F" w:rsidRPr="008E55B3" w:rsidRDefault="009A4D7F" w:rsidP="009A4D7F">
      <w:pPr>
        <w:pStyle w:val="ListParagraph"/>
        <w:tabs>
          <w:tab w:val="left" w:pos="1080"/>
        </w:tabs>
        <w:spacing w:after="0"/>
        <w:jc w:val="both"/>
        <w:rPr>
          <w:rFonts w:ascii="Tahoma" w:hAnsi="Tahoma" w:cs="Tahoma"/>
          <w:b/>
          <w:bCs/>
          <w:sz w:val="24"/>
          <w:szCs w:val="24"/>
        </w:rPr>
      </w:pPr>
    </w:p>
    <w:p w14:paraId="15BCB6E3" w14:textId="77777777" w:rsidR="009A4D7F" w:rsidRPr="008E55B3" w:rsidRDefault="009A4D7F" w:rsidP="005508AA">
      <w:pPr>
        <w:pStyle w:val="ListParagraph"/>
        <w:tabs>
          <w:tab w:val="left" w:pos="1080"/>
        </w:tabs>
        <w:spacing w:after="0"/>
        <w:jc w:val="both"/>
        <w:rPr>
          <w:rFonts w:ascii="Tahoma" w:hAnsi="Tahoma" w:cs="Tahoma"/>
          <w:b/>
          <w:bCs/>
          <w:sz w:val="24"/>
          <w:szCs w:val="24"/>
        </w:rPr>
      </w:pPr>
      <w:r w:rsidRPr="008E55B3">
        <w:rPr>
          <w:rFonts w:ascii="Tahoma" w:hAnsi="Tahoma" w:cs="Tahoma"/>
          <w:b/>
          <w:bCs/>
          <w:sz w:val="24"/>
          <w:szCs w:val="24"/>
        </w:rPr>
        <w:t>Access by Mobile Device: </w:t>
      </w:r>
    </w:p>
    <w:p w14:paraId="03C0E920" w14:textId="6B182BB3" w:rsidR="009A4D7F" w:rsidRPr="008E55B3" w:rsidRDefault="009A4D7F" w:rsidP="00E47E20">
      <w:pPr>
        <w:pStyle w:val="ListParagraph"/>
        <w:tabs>
          <w:tab w:val="left" w:pos="1080"/>
        </w:tabs>
        <w:spacing w:after="0"/>
        <w:rPr>
          <w:rFonts w:ascii="Tahoma" w:eastAsia="Tahoma" w:hAnsi="Tahoma" w:cs="Tahoma"/>
          <w:sz w:val="24"/>
          <w:szCs w:val="24"/>
        </w:rPr>
      </w:pPr>
      <w:r w:rsidRPr="008E55B3">
        <w:rPr>
          <w:rFonts w:ascii="Tahoma" w:eastAsia="Tahoma" w:hAnsi="Tahoma" w:cs="Tahoma"/>
          <w:sz w:val="24"/>
          <w:szCs w:val="24"/>
        </w:rPr>
        <w:t xml:space="preserve">Download the application from the </w:t>
      </w:r>
      <w:hyperlink r:id="rId18" w:history="1">
        <w:r w:rsidR="004061E1" w:rsidRPr="008E55B3">
          <w:rPr>
            <w:rStyle w:val="Hyperlink"/>
            <w:rFonts w:ascii="Tahoma" w:hAnsi="Tahoma" w:cs="Tahoma"/>
            <w:sz w:val="24"/>
            <w:szCs w:val="24"/>
          </w:rPr>
          <w:t>Zoom Download Center</w:t>
        </w:r>
      </w:hyperlink>
      <w:r w:rsidRPr="008E55B3">
        <w:rPr>
          <w:rFonts w:ascii="Tahoma" w:eastAsia="Tahoma" w:hAnsi="Tahoma" w:cs="Tahoma"/>
          <w:sz w:val="24"/>
          <w:szCs w:val="24"/>
        </w:rPr>
        <w:t>, https://energy.zoom.us/download</w:t>
      </w:r>
      <w:r w:rsidR="002262E0">
        <w:rPr>
          <w:rFonts w:ascii="Tahoma" w:eastAsia="Tahoma" w:hAnsi="Tahoma" w:cs="Tahoma"/>
          <w:sz w:val="24"/>
          <w:szCs w:val="24"/>
        </w:rPr>
        <w:t>.</w:t>
      </w:r>
    </w:p>
    <w:p w14:paraId="1ABC2F1E" w14:textId="77777777" w:rsidR="0045255C" w:rsidRPr="008E55B3" w:rsidRDefault="0045255C" w:rsidP="0045255C">
      <w:pPr>
        <w:spacing w:after="0"/>
        <w:jc w:val="both"/>
        <w:rPr>
          <w:rFonts w:ascii="Tahoma" w:hAnsi="Tahoma" w:cs="Tahoma"/>
          <w:sz w:val="24"/>
          <w:szCs w:val="24"/>
        </w:rPr>
      </w:pPr>
    </w:p>
    <w:p w14:paraId="4068581B" w14:textId="77777777" w:rsidR="0045255C" w:rsidRPr="008E55B3" w:rsidRDefault="0045255C" w:rsidP="0045255C">
      <w:pPr>
        <w:pStyle w:val="ListParagraph"/>
        <w:tabs>
          <w:tab w:val="left" w:pos="1080"/>
        </w:tabs>
        <w:spacing w:after="0"/>
        <w:jc w:val="both"/>
        <w:rPr>
          <w:rFonts w:ascii="Tahoma" w:hAnsi="Tahoma" w:cs="Tahoma"/>
          <w:b/>
          <w:bCs/>
          <w:sz w:val="24"/>
          <w:szCs w:val="24"/>
        </w:rPr>
      </w:pPr>
      <w:r w:rsidRPr="008E55B3">
        <w:rPr>
          <w:rFonts w:ascii="Tahoma" w:hAnsi="Tahoma" w:cs="Tahoma"/>
          <w:b/>
          <w:bCs/>
          <w:sz w:val="24"/>
          <w:szCs w:val="24"/>
        </w:rPr>
        <w:t>Technical Support:</w:t>
      </w:r>
    </w:p>
    <w:p w14:paraId="7E08E536" w14:textId="12EBE91F" w:rsidR="0045255C" w:rsidRPr="008E55B3" w:rsidRDefault="0045255C" w:rsidP="0045255C">
      <w:pPr>
        <w:pStyle w:val="ListParagraph"/>
        <w:tabs>
          <w:tab w:val="left" w:pos="1080"/>
        </w:tabs>
        <w:spacing w:after="0"/>
        <w:jc w:val="both"/>
        <w:rPr>
          <w:rFonts w:ascii="Tahoma" w:hAnsi="Tahoma" w:cs="Tahoma"/>
          <w:sz w:val="24"/>
          <w:szCs w:val="24"/>
        </w:rPr>
      </w:pPr>
      <w:r w:rsidRPr="008E55B3">
        <w:rPr>
          <w:rFonts w:ascii="Tahoma" w:hAnsi="Tahoma" w:cs="Tahoma"/>
          <w:sz w:val="24"/>
          <w:szCs w:val="24"/>
        </w:rPr>
        <w:t xml:space="preserve">For assistance with problems or questions about joining or attending the meeting, please call Zoom technical support at (888) 799-9666 ext. 2, or you may contact the CEC’s Public Advisor’s Office at </w:t>
      </w:r>
      <w:hyperlink r:id="rId19">
        <w:r w:rsidR="00B94859" w:rsidRPr="008E55B3">
          <w:rPr>
            <w:rStyle w:val="Hyperlink"/>
            <w:rFonts w:ascii="Tahoma" w:eastAsia="Tahoma" w:hAnsi="Tahoma" w:cs="Tahoma"/>
            <w:sz w:val="24"/>
            <w:szCs w:val="24"/>
          </w:rPr>
          <w:t>publicadvisor@energy.ca.gov</w:t>
        </w:r>
      </w:hyperlink>
      <w:r w:rsidRPr="008E55B3">
        <w:rPr>
          <w:rFonts w:ascii="Tahoma" w:hAnsi="Tahoma" w:cs="Tahoma"/>
          <w:sz w:val="24"/>
          <w:szCs w:val="24"/>
        </w:rPr>
        <w:t>, or (</w:t>
      </w:r>
      <w:r w:rsidR="56B57478" w:rsidRPr="008E55B3">
        <w:rPr>
          <w:rFonts w:ascii="Tahoma" w:hAnsi="Tahoma" w:cs="Tahoma"/>
          <w:sz w:val="24"/>
          <w:szCs w:val="24"/>
        </w:rPr>
        <w:t>916) 957-7910</w:t>
      </w:r>
      <w:r w:rsidRPr="008E55B3">
        <w:rPr>
          <w:rFonts w:ascii="Tahoma" w:hAnsi="Tahoma" w:cs="Tahoma"/>
          <w:sz w:val="24"/>
          <w:szCs w:val="24"/>
        </w:rPr>
        <w:t xml:space="preserve">. </w:t>
      </w:r>
    </w:p>
    <w:p w14:paraId="364E4DEA" w14:textId="77777777" w:rsidR="008500DD" w:rsidRPr="008E55B3" w:rsidRDefault="008500DD" w:rsidP="0045255C">
      <w:pPr>
        <w:pStyle w:val="ListParagraph"/>
        <w:tabs>
          <w:tab w:val="left" w:pos="1080"/>
        </w:tabs>
        <w:spacing w:after="0"/>
        <w:jc w:val="both"/>
        <w:rPr>
          <w:rFonts w:ascii="Tahoma" w:hAnsi="Tahoma" w:cs="Tahoma"/>
          <w:sz w:val="24"/>
          <w:szCs w:val="24"/>
        </w:rPr>
      </w:pPr>
    </w:p>
    <w:p w14:paraId="750FE93D" w14:textId="77777777" w:rsidR="008500DD" w:rsidRPr="008E55B3" w:rsidRDefault="008500DD" w:rsidP="008500DD">
      <w:pPr>
        <w:pStyle w:val="paragraph"/>
        <w:spacing w:before="0" w:beforeAutospacing="0" w:after="0" w:afterAutospacing="0"/>
        <w:ind w:left="720"/>
        <w:jc w:val="both"/>
        <w:textAlignment w:val="baseline"/>
        <w:rPr>
          <w:rFonts w:ascii="Tahoma" w:hAnsi="Tahoma" w:cs="Tahoma"/>
          <w:sz w:val="18"/>
          <w:szCs w:val="18"/>
        </w:rPr>
      </w:pPr>
      <w:r w:rsidRPr="008E55B3">
        <w:rPr>
          <w:rStyle w:val="normaltextrun"/>
          <w:rFonts w:ascii="Tahoma" w:hAnsi="Tahoma" w:cs="Tahoma"/>
        </w:rPr>
        <w:t>To determine whether your computer is compatible with Zoom, visit:</w:t>
      </w:r>
      <w:r w:rsidRPr="008E55B3">
        <w:rPr>
          <w:rStyle w:val="eop"/>
          <w:rFonts w:ascii="Tahoma" w:hAnsi="Tahoma" w:cs="Tahoma"/>
        </w:rPr>
        <w:t> </w:t>
      </w:r>
    </w:p>
    <w:p w14:paraId="05438113" w14:textId="77777777" w:rsidR="0015063E" w:rsidRPr="008E55B3" w:rsidRDefault="002F0486" w:rsidP="0015063E">
      <w:pPr>
        <w:ind w:left="720"/>
        <w:rPr>
          <w:rFonts w:ascii="Tahoma" w:hAnsi="Tahoma" w:cs="Tahoma"/>
          <w:sz w:val="24"/>
          <w:szCs w:val="24"/>
        </w:rPr>
      </w:pPr>
      <w:hyperlink r:id="rId20" w:history="1">
        <w:r w:rsidR="0015063E" w:rsidRPr="008E55B3">
          <w:rPr>
            <w:rStyle w:val="Hyperlink"/>
            <w:rFonts w:ascii="Tahoma" w:hAnsi="Tahoma" w:cs="Tahoma"/>
            <w:sz w:val="24"/>
            <w:szCs w:val="24"/>
          </w:rPr>
          <w:t>this website</w:t>
        </w:r>
      </w:hyperlink>
      <w:r w:rsidR="0015063E" w:rsidRPr="008E55B3">
        <w:rPr>
          <w:rFonts w:ascii="Tahoma" w:hAnsi="Tahoma" w:cs="Tahoma"/>
          <w:sz w:val="24"/>
          <w:szCs w:val="24"/>
        </w:rPr>
        <w:t xml:space="preserve">: </w:t>
      </w:r>
      <w:hyperlink r:id="rId21" w:history="1">
        <w:r w:rsidR="0015063E" w:rsidRPr="008E55B3">
          <w:rPr>
            <w:rStyle w:val="Hyperlink"/>
            <w:rFonts w:ascii="Tahoma" w:hAnsi="Tahoma" w:cs="Tahoma"/>
            <w:sz w:val="24"/>
            <w:szCs w:val="24"/>
          </w:rPr>
          <w:t>https://support.zoom.us/hc/en-us/articles/201362023-System-requirements-for-Windows-macOS-and-Linux</w:t>
        </w:r>
      </w:hyperlink>
      <w:r w:rsidR="0015063E" w:rsidRPr="008E55B3">
        <w:rPr>
          <w:rFonts w:ascii="Tahoma" w:hAnsi="Tahoma" w:cs="Tahoma"/>
          <w:sz w:val="24"/>
          <w:szCs w:val="24"/>
        </w:rPr>
        <w:t>.</w:t>
      </w:r>
    </w:p>
    <w:p w14:paraId="6ED58540" w14:textId="77777777" w:rsidR="00D10859" w:rsidRPr="008E55B3" w:rsidRDefault="00D10859" w:rsidP="00E04486">
      <w:pPr>
        <w:spacing w:after="0"/>
        <w:rPr>
          <w:rFonts w:ascii="Tahoma" w:hAnsi="Tahoma" w:cs="Tahoma"/>
          <w:szCs w:val="22"/>
        </w:rPr>
      </w:pPr>
    </w:p>
    <w:p w14:paraId="1065E815" w14:textId="77777777" w:rsidR="0045255C" w:rsidRPr="008E55B3" w:rsidRDefault="0045255C" w:rsidP="0045255C">
      <w:pPr>
        <w:pStyle w:val="Heading2"/>
        <w:keepNext w:val="0"/>
        <w:numPr>
          <w:ilvl w:val="0"/>
          <w:numId w:val="18"/>
        </w:numPr>
        <w:spacing w:before="0" w:after="0"/>
        <w:ind w:hanging="720"/>
        <w:rPr>
          <w:rFonts w:ascii="Tahoma" w:hAnsi="Tahoma" w:cs="Tahoma"/>
          <w:szCs w:val="28"/>
        </w:rPr>
      </w:pPr>
      <w:bookmarkStart w:id="25" w:name="_Toc198951307"/>
      <w:bookmarkStart w:id="26" w:name="_Toc201713535"/>
      <w:bookmarkStart w:id="27" w:name="_Toc219275084"/>
      <w:bookmarkStart w:id="28" w:name="_Toc144754669"/>
      <w:r w:rsidRPr="008E55B3">
        <w:rPr>
          <w:rFonts w:ascii="Tahoma" w:hAnsi="Tahoma" w:cs="Tahoma"/>
          <w:szCs w:val="28"/>
        </w:rPr>
        <w:t>Question</w:t>
      </w:r>
      <w:bookmarkEnd w:id="25"/>
      <w:r w:rsidRPr="008E55B3">
        <w:rPr>
          <w:rFonts w:ascii="Tahoma" w:hAnsi="Tahoma" w:cs="Tahoma"/>
          <w:szCs w:val="28"/>
        </w:rPr>
        <w:t>s</w:t>
      </w:r>
      <w:bookmarkEnd w:id="26"/>
      <w:bookmarkEnd w:id="27"/>
      <w:bookmarkEnd w:id="28"/>
    </w:p>
    <w:p w14:paraId="3C548E1D" w14:textId="31315D2C" w:rsidR="006150FE" w:rsidRPr="008E55B3" w:rsidRDefault="008E3BEB" w:rsidP="006150FE">
      <w:pPr>
        <w:ind w:left="720"/>
        <w:rPr>
          <w:rFonts w:ascii="Tahoma" w:hAnsi="Tahoma" w:cs="Tahoma"/>
          <w:sz w:val="24"/>
          <w:szCs w:val="24"/>
        </w:rPr>
      </w:pPr>
      <w:r w:rsidRPr="008E55B3">
        <w:rPr>
          <w:rFonts w:ascii="Tahoma" w:hAnsi="Tahoma" w:cs="Tahoma"/>
          <w:sz w:val="24"/>
          <w:szCs w:val="24"/>
        </w:rPr>
        <w:t>During the solicitation process, for questions only related to submission of applications in EC</w:t>
      </w:r>
      <w:r w:rsidR="001177A4" w:rsidRPr="008E55B3">
        <w:rPr>
          <w:rFonts w:ascii="Tahoma" w:hAnsi="Tahoma" w:cs="Tahoma"/>
          <w:sz w:val="24"/>
          <w:szCs w:val="24"/>
        </w:rPr>
        <w:t>A</w:t>
      </w:r>
      <w:r w:rsidRPr="008E55B3">
        <w:rPr>
          <w:rFonts w:ascii="Tahoma" w:hAnsi="Tahoma" w:cs="Tahoma"/>
          <w:sz w:val="24"/>
          <w:szCs w:val="24"/>
        </w:rPr>
        <w:t xml:space="preserve">MS, please contact </w:t>
      </w:r>
      <w:hyperlink r:id="rId22">
        <w:r w:rsidR="00565ABB" w:rsidRPr="008E55B3">
          <w:rPr>
            <w:rStyle w:val="Hyperlink"/>
            <w:rFonts w:ascii="Tahoma" w:hAnsi="Tahoma" w:cs="Tahoma"/>
            <w:sz w:val="24"/>
            <w:szCs w:val="24"/>
          </w:rPr>
          <w:t>ECAMS.Salesfor</w:t>
        </w:r>
        <w:r w:rsidR="2A50CB0F" w:rsidRPr="008E55B3">
          <w:rPr>
            <w:rStyle w:val="Hyperlink"/>
            <w:rFonts w:ascii="Tahoma" w:hAnsi="Tahoma" w:cs="Tahoma"/>
            <w:sz w:val="24"/>
            <w:szCs w:val="24"/>
          </w:rPr>
          <w:t>c</w:t>
        </w:r>
        <w:r w:rsidR="00565ABB" w:rsidRPr="008E55B3">
          <w:rPr>
            <w:rStyle w:val="Hyperlink"/>
            <w:rFonts w:ascii="Tahoma" w:hAnsi="Tahoma" w:cs="Tahoma"/>
            <w:sz w:val="24"/>
            <w:szCs w:val="24"/>
          </w:rPr>
          <w:t>eSupport@energy.ca.gov</w:t>
        </w:r>
      </w:hyperlink>
      <w:r w:rsidRPr="008E55B3">
        <w:rPr>
          <w:rFonts w:ascii="Tahoma" w:hAnsi="Tahoma" w:cs="Tahoma"/>
          <w:sz w:val="24"/>
          <w:szCs w:val="24"/>
        </w:rPr>
        <w:t>.</w:t>
      </w:r>
      <w:r w:rsidR="00565ABB" w:rsidRPr="008E55B3">
        <w:rPr>
          <w:rFonts w:ascii="Tahoma" w:hAnsi="Tahoma" w:cs="Tahoma"/>
          <w:sz w:val="24"/>
          <w:szCs w:val="24"/>
        </w:rPr>
        <w:t xml:space="preserve"> </w:t>
      </w:r>
      <w:r w:rsidR="006150FE" w:rsidRPr="008E55B3">
        <w:rPr>
          <w:rFonts w:ascii="Tahoma" w:hAnsi="Tahoma" w:cs="Tahoma"/>
          <w:sz w:val="24"/>
          <w:szCs w:val="24"/>
        </w:rPr>
        <w:t>By contacting this email address, Applicants will be able to access a team of technical assistants who can answer questions about application submission. Please also see Section III for additional information about ECAMS.</w:t>
      </w:r>
    </w:p>
    <w:p w14:paraId="30851C9C" w14:textId="4AD39641" w:rsidR="0045255C" w:rsidRPr="008E55B3" w:rsidRDefault="00AC5700" w:rsidP="0045255C">
      <w:pPr>
        <w:spacing w:after="0"/>
        <w:ind w:left="720"/>
        <w:rPr>
          <w:rFonts w:ascii="Tahoma" w:hAnsi="Tahoma" w:cs="Tahoma"/>
          <w:sz w:val="24"/>
          <w:szCs w:val="24"/>
        </w:rPr>
      </w:pPr>
      <w:r w:rsidRPr="008E55B3">
        <w:rPr>
          <w:rFonts w:ascii="Tahoma" w:hAnsi="Tahoma" w:cs="Tahoma"/>
          <w:sz w:val="24"/>
          <w:szCs w:val="24"/>
        </w:rPr>
        <w:t xml:space="preserve">Applicants may ask questions at the Pre-Application Workshop, and may submit written questions via e-mail to the </w:t>
      </w:r>
      <w:r w:rsidR="00B952E3" w:rsidRPr="008E55B3">
        <w:rPr>
          <w:rFonts w:ascii="Tahoma" w:hAnsi="Tahoma" w:cs="Tahoma"/>
          <w:sz w:val="24"/>
          <w:szCs w:val="24"/>
        </w:rPr>
        <w:t>CAO</w:t>
      </w:r>
      <w:r w:rsidRPr="008E55B3">
        <w:rPr>
          <w:rFonts w:ascii="Tahoma" w:hAnsi="Tahoma" w:cs="Tahoma"/>
          <w:sz w:val="24"/>
          <w:szCs w:val="24"/>
        </w:rPr>
        <w:t xml:space="preserve"> listed in </w:t>
      </w:r>
      <w:r w:rsidR="006F7408" w:rsidRPr="008E55B3">
        <w:rPr>
          <w:rFonts w:ascii="Tahoma" w:hAnsi="Tahoma" w:cs="Tahoma"/>
          <w:sz w:val="24"/>
          <w:szCs w:val="24"/>
        </w:rPr>
        <w:t>the following section</w:t>
      </w:r>
      <w:r w:rsidR="00CA0F63" w:rsidRPr="008E55B3">
        <w:rPr>
          <w:rFonts w:ascii="Tahoma" w:hAnsi="Tahoma" w:cs="Tahoma"/>
          <w:sz w:val="24"/>
          <w:szCs w:val="24"/>
        </w:rPr>
        <w:t>.</w:t>
      </w:r>
      <w:r w:rsidRPr="008E55B3">
        <w:rPr>
          <w:rFonts w:ascii="Tahoma" w:hAnsi="Tahoma" w:cs="Tahoma"/>
          <w:sz w:val="24"/>
          <w:szCs w:val="24"/>
        </w:rPr>
        <w:t xml:space="preserve">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8E55B3">
        <w:rPr>
          <w:rFonts w:ascii="Tahoma" w:hAnsi="Tahoma" w:cs="Tahoma"/>
          <w:sz w:val="24"/>
          <w:szCs w:val="24"/>
        </w:rPr>
        <w:t xml:space="preserve">. </w:t>
      </w:r>
      <w:r w:rsidR="0015107F" w:rsidRPr="008E55B3">
        <w:rPr>
          <w:rFonts w:ascii="Tahoma" w:hAnsi="Tahoma" w:cs="Tahoma"/>
          <w:sz w:val="24"/>
          <w:szCs w:val="24"/>
        </w:rPr>
        <w:t xml:space="preserve">Similarly, questions related to submission of applications in ECAMS may be submitted to </w:t>
      </w:r>
      <w:hyperlink r:id="rId23" w:history="1">
        <w:r w:rsidR="0015107F" w:rsidRPr="008E55B3">
          <w:rPr>
            <w:rFonts w:ascii="Tahoma" w:hAnsi="Tahoma" w:cs="Tahoma"/>
            <w:sz w:val="24"/>
            <w:szCs w:val="24"/>
          </w:rPr>
          <w:t>ECAMS.SalesforceSupport@energy.ca.gov</w:t>
        </w:r>
      </w:hyperlink>
      <w:r w:rsidR="0015107F" w:rsidRPr="008E55B3">
        <w:rPr>
          <w:rFonts w:ascii="Tahoma" w:hAnsi="Tahoma" w:cs="Tahoma"/>
          <w:sz w:val="24"/>
          <w:szCs w:val="24"/>
        </w:rPr>
        <w:t xml:space="preserve"> at any time prior to 5:00 p.m. of the application deadline date.</w:t>
      </w:r>
    </w:p>
    <w:p w14:paraId="7DA7623D" w14:textId="77777777" w:rsidR="0045255C" w:rsidRPr="008E55B3" w:rsidRDefault="0045255C" w:rsidP="0045255C">
      <w:pPr>
        <w:spacing w:after="0"/>
        <w:ind w:left="720"/>
        <w:rPr>
          <w:rFonts w:ascii="Tahoma" w:hAnsi="Tahoma" w:cs="Tahoma"/>
          <w:sz w:val="24"/>
          <w:szCs w:val="24"/>
        </w:rPr>
      </w:pPr>
    </w:p>
    <w:p w14:paraId="1970A8A3" w14:textId="6766A450" w:rsidR="0045255C" w:rsidRPr="008E55B3" w:rsidRDefault="0045255C" w:rsidP="0045255C">
      <w:pPr>
        <w:spacing w:after="0"/>
        <w:ind w:left="720"/>
        <w:rPr>
          <w:rFonts w:ascii="Tahoma" w:hAnsi="Tahoma" w:cs="Tahoma"/>
          <w:sz w:val="24"/>
          <w:szCs w:val="24"/>
        </w:rPr>
      </w:pPr>
      <w:r w:rsidRPr="008E55B3">
        <w:rPr>
          <w:rFonts w:ascii="Tahoma" w:hAnsi="Tahoma" w:cs="Tahoma"/>
          <w:sz w:val="24"/>
          <w:szCs w:val="24"/>
        </w:rPr>
        <w:t>The question and answer</w:t>
      </w:r>
      <w:r w:rsidR="7E60C906" w:rsidRPr="008E55B3">
        <w:rPr>
          <w:rFonts w:ascii="Tahoma" w:hAnsi="Tahoma" w:cs="Tahoma"/>
          <w:sz w:val="24"/>
          <w:szCs w:val="24"/>
        </w:rPr>
        <w:t xml:space="preserve"> set</w:t>
      </w:r>
      <w:r w:rsidRPr="008E55B3">
        <w:rPr>
          <w:rFonts w:ascii="Tahoma" w:hAnsi="Tahoma" w:cs="Tahoma"/>
          <w:sz w:val="24"/>
          <w:szCs w:val="24"/>
        </w:rPr>
        <w:t xml:space="preserve"> will be posted on the </w:t>
      </w:r>
      <w:hyperlink r:id="rId24">
        <w:r w:rsidR="002C2AB0" w:rsidRPr="008E55B3">
          <w:rPr>
            <w:rStyle w:val="Hyperlink"/>
            <w:rFonts w:ascii="Tahoma" w:hAnsi="Tahoma" w:cs="Tahoma"/>
            <w:sz w:val="24"/>
            <w:szCs w:val="24"/>
          </w:rPr>
          <w:t>CEC’s solicitation information website</w:t>
        </w:r>
      </w:hyperlink>
      <w:r w:rsidRPr="008E55B3">
        <w:rPr>
          <w:rFonts w:ascii="Tahoma" w:hAnsi="Tahoma" w:cs="Tahoma"/>
          <w:sz w:val="24"/>
          <w:szCs w:val="24"/>
        </w:rPr>
        <w:t xml:space="preserve"> at</w:t>
      </w:r>
      <w:r w:rsidR="002C2AB0" w:rsidRPr="008E55B3">
        <w:rPr>
          <w:rFonts w:ascii="Tahoma" w:hAnsi="Tahoma" w:cs="Tahoma"/>
          <w:sz w:val="24"/>
          <w:szCs w:val="24"/>
        </w:rPr>
        <w:t xml:space="preserve"> www.energy.ca.gov/</w:t>
      </w:r>
      <w:r w:rsidR="00825DB2" w:rsidRPr="008E55B3">
        <w:rPr>
          <w:rFonts w:ascii="Tahoma" w:hAnsi="Tahoma" w:cs="Tahoma"/>
          <w:sz w:val="24"/>
          <w:szCs w:val="24"/>
        </w:rPr>
        <w:t>funding-opportunities/solicitations.</w:t>
      </w:r>
    </w:p>
    <w:p w14:paraId="12022D0A" w14:textId="77777777" w:rsidR="0045255C" w:rsidRPr="008E55B3" w:rsidRDefault="0045255C" w:rsidP="0045255C">
      <w:pPr>
        <w:spacing w:after="0"/>
        <w:ind w:left="720"/>
        <w:rPr>
          <w:rFonts w:ascii="Tahoma" w:hAnsi="Tahoma" w:cs="Tahoma"/>
          <w:sz w:val="24"/>
          <w:szCs w:val="24"/>
        </w:rPr>
      </w:pPr>
    </w:p>
    <w:p w14:paraId="78869878" w14:textId="207FB573" w:rsidR="0045255C" w:rsidRPr="008E55B3" w:rsidRDefault="0045255C" w:rsidP="0045255C">
      <w:pPr>
        <w:spacing w:after="0"/>
        <w:ind w:left="720"/>
        <w:rPr>
          <w:rFonts w:ascii="Tahoma" w:hAnsi="Tahoma" w:cs="Tahoma"/>
          <w:sz w:val="24"/>
          <w:szCs w:val="24"/>
        </w:rPr>
      </w:pPr>
      <w:r w:rsidRPr="008E55B3">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5E942A81" w14:textId="77777777" w:rsidR="00D10859" w:rsidRPr="008E55B3" w:rsidRDefault="00D10859" w:rsidP="00E04486">
      <w:pPr>
        <w:spacing w:after="0"/>
        <w:rPr>
          <w:rFonts w:ascii="Tahoma" w:hAnsi="Tahoma" w:cs="Tahoma"/>
          <w:szCs w:val="22"/>
        </w:rPr>
      </w:pPr>
    </w:p>
    <w:p w14:paraId="752F7AE4" w14:textId="77777777" w:rsidR="00052A64" w:rsidRPr="008E55B3" w:rsidRDefault="00052A64" w:rsidP="00D34B6A">
      <w:pPr>
        <w:pStyle w:val="Heading2"/>
        <w:keepNext w:val="0"/>
        <w:numPr>
          <w:ilvl w:val="0"/>
          <w:numId w:val="18"/>
        </w:numPr>
        <w:spacing w:before="0" w:after="0"/>
        <w:ind w:hanging="720"/>
        <w:rPr>
          <w:rFonts w:ascii="Tahoma" w:hAnsi="Tahoma" w:cs="Tahoma"/>
        </w:rPr>
      </w:pPr>
      <w:bookmarkStart w:id="29" w:name="_Toc182730692"/>
      <w:bookmarkStart w:id="30" w:name="_Toc201713536"/>
      <w:bookmarkStart w:id="31" w:name="_Toc219275085"/>
      <w:bookmarkStart w:id="32" w:name="_Toc144754670"/>
      <w:r w:rsidRPr="008E55B3">
        <w:rPr>
          <w:rFonts w:ascii="Tahoma" w:hAnsi="Tahoma" w:cs="Tahoma"/>
        </w:rPr>
        <w:t>Contact Information</w:t>
      </w:r>
      <w:bookmarkEnd w:id="29"/>
      <w:bookmarkEnd w:id="30"/>
      <w:bookmarkEnd w:id="31"/>
      <w:bookmarkEnd w:id="32"/>
    </w:p>
    <w:p w14:paraId="398A697A" w14:textId="77777777" w:rsidR="00D10859" w:rsidRPr="008E55B3" w:rsidRDefault="00D10859" w:rsidP="00E04486">
      <w:pPr>
        <w:spacing w:after="0"/>
        <w:jc w:val="center"/>
        <w:rPr>
          <w:rFonts w:ascii="Tahoma" w:hAnsi="Tahoma" w:cs="Tahoma"/>
          <w:szCs w:val="22"/>
        </w:rPr>
      </w:pPr>
    </w:p>
    <w:p w14:paraId="0DFD2F7C" w14:textId="3D9C72FC" w:rsidR="00052A64" w:rsidRPr="008E55B3" w:rsidRDefault="00934BF9" w:rsidP="00E04486">
      <w:pPr>
        <w:spacing w:after="0"/>
        <w:jc w:val="center"/>
        <w:rPr>
          <w:rFonts w:ascii="Tahoma" w:hAnsi="Tahoma" w:cs="Tahoma"/>
          <w:sz w:val="24"/>
          <w:szCs w:val="24"/>
        </w:rPr>
      </w:pPr>
      <w:r w:rsidRPr="006E39FD">
        <w:rPr>
          <w:rFonts w:ascii="Tahoma" w:hAnsi="Tahoma" w:cs="Tahoma"/>
          <w:sz w:val="24"/>
          <w:szCs w:val="24"/>
        </w:rPr>
        <w:t>Laura Williams,</w:t>
      </w:r>
      <w:r w:rsidR="00DD6B5B" w:rsidRPr="008E55B3">
        <w:rPr>
          <w:rFonts w:ascii="Tahoma" w:hAnsi="Tahoma" w:cs="Tahoma"/>
          <w:sz w:val="24"/>
          <w:szCs w:val="24"/>
        </w:rPr>
        <w:t xml:space="preserve"> </w:t>
      </w:r>
      <w:r w:rsidR="00052A64" w:rsidRPr="008E55B3">
        <w:rPr>
          <w:rFonts w:ascii="Tahoma" w:hAnsi="Tahoma" w:cs="Tahoma"/>
          <w:sz w:val="24"/>
          <w:szCs w:val="24"/>
        </w:rPr>
        <w:t xml:space="preserve">Commission </w:t>
      </w:r>
      <w:r w:rsidR="004B6EC1" w:rsidRPr="008E55B3">
        <w:rPr>
          <w:rFonts w:ascii="Tahoma" w:hAnsi="Tahoma" w:cs="Tahoma"/>
          <w:sz w:val="24"/>
          <w:szCs w:val="24"/>
        </w:rPr>
        <w:t xml:space="preserve">Agreement </w:t>
      </w:r>
      <w:r w:rsidR="00052A64" w:rsidRPr="008E55B3">
        <w:rPr>
          <w:rFonts w:ascii="Tahoma" w:hAnsi="Tahoma" w:cs="Tahoma"/>
          <w:sz w:val="24"/>
          <w:szCs w:val="24"/>
        </w:rPr>
        <w:t>Officer</w:t>
      </w:r>
    </w:p>
    <w:p w14:paraId="45136A6F" w14:textId="77777777" w:rsidR="00052A64" w:rsidRPr="008E55B3" w:rsidRDefault="00052A64" w:rsidP="00E04486">
      <w:pPr>
        <w:spacing w:after="0"/>
        <w:jc w:val="center"/>
        <w:rPr>
          <w:rFonts w:ascii="Tahoma" w:hAnsi="Tahoma" w:cs="Tahoma"/>
          <w:sz w:val="24"/>
          <w:szCs w:val="24"/>
        </w:rPr>
      </w:pPr>
      <w:r w:rsidRPr="008E55B3">
        <w:rPr>
          <w:rFonts w:ascii="Tahoma" w:hAnsi="Tahoma" w:cs="Tahoma"/>
          <w:sz w:val="24"/>
          <w:szCs w:val="24"/>
        </w:rPr>
        <w:t>Californi</w:t>
      </w:r>
      <w:r w:rsidR="00025632" w:rsidRPr="008E55B3">
        <w:rPr>
          <w:rFonts w:ascii="Tahoma" w:hAnsi="Tahoma" w:cs="Tahoma"/>
          <w:sz w:val="24"/>
          <w:szCs w:val="24"/>
        </w:rPr>
        <w:t>a Energy Commission</w:t>
      </w:r>
    </w:p>
    <w:p w14:paraId="14E6FB9E" w14:textId="258F9C29" w:rsidR="00052A64" w:rsidRPr="008E55B3" w:rsidRDefault="00CA2F76" w:rsidP="00E04486">
      <w:pPr>
        <w:spacing w:after="0"/>
        <w:jc w:val="center"/>
        <w:rPr>
          <w:rFonts w:ascii="Tahoma" w:hAnsi="Tahoma" w:cs="Tahoma"/>
          <w:sz w:val="24"/>
          <w:szCs w:val="24"/>
        </w:rPr>
      </w:pPr>
      <w:r w:rsidRPr="008E55B3">
        <w:rPr>
          <w:rFonts w:ascii="Tahoma" w:hAnsi="Tahoma" w:cs="Tahoma"/>
          <w:sz w:val="24"/>
          <w:szCs w:val="24"/>
        </w:rPr>
        <w:t>715 P Street</w:t>
      </w:r>
      <w:r w:rsidR="00052A64" w:rsidRPr="008E55B3">
        <w:rPr>
          <w:rFonts w:ascii="Tahoma" w:hAnsi="Tahoma" w:cs="Tahoma"/>
          <w:sz w:val="24"/>
          <w:szCs w:val="24"/>
        </w:rPr>
        <w:t xml:space="preserve">, </w:t>
      </w:r>
      <w:r w:rsidR="000C6B71" w:rsidRPr="008E55B3">
        <w:rPr>
          <w:rFonts w:ascii="Tahoma" w:hAnsi="Tahoma" w:cs="Tahoma"/>
          <w:sz w:val="24"/>
          <w:szCs w:val="24"/>
        </w:rPr>
        <w:t>MS-1</w:t>
      </w:r>
      <w:r w:rsidR="00934BF9">
        <w:rPr>
          <w:rFonts w:ascii="Tahoma" w:hAnsi="Tahoma" w:cs="Tahoma"/>
          <w:sz w:val="24"/>
          <w:szCs w:val="24"/>
        </w:rPr>
        <w:t>8 3</w:t>
      </w:r>
      <w:r w:rsidR="00934BF9" w:rsidRPr="00934BF9">
        <w:rPr>
          <w:rFonts w:ascii="Tahoma" w:hAnsi="Tahoma" w:cs="Tahoma"/>
          <w:sz w:val="24"/>
          <w:szCs w:val="24"/>
          <w:vertAlign w:val="superscript"/>
        </w:rPr>
        <w:t>rd</w:t>
      </w:r>
      <w:r w:rsidR="00934BF9">
        <w:rPr>
          <w:rFonts w:ascii="Tahoma" w:hAnsi="Tahoma" w:cs="Tahoma"/>
          <w:sz w:val="24"/>
          <w:szCs w:val="24"/>
        </w:rPr>
        <w:t xml:space="preserve"> Floor</w:t>
      </w:r>
    </w:p>
    <w:p w14:paraId="7C4FA753" w14:textId="408EE429" w:rsidR="00052A64" w:rsidRPr="008E55B3" w:rsidRDefault="00052A64" w:rsidP="00E04486">
      <w:pPr>
        <w:spacing w:after="0"/>
        <w:jc w:val="center"/>
        <w:rPr>
          <w:rFonts w:ascii="Tahoma" w:hAnsi="Tahoma" w:cs="Tahoma"/>
          <w:sz w:val="24"/>
          <w:szCs w:val="24"/>
        </w:rPr>
      </w:pPr>
      <w:r w:rsidRPr="008E55B3">
        <w:rPr>
          <w:rFonts w:ascii="Tahoma" w:hAnsi="Tahoma" w:cs="Tahoma"/>
          <w:sz w:val="24"/>
          <w:szCs w:val="24"/>
        </w:rPr>
        <w:t>Sacramento, California 95814</w:t>
      </w:r>
    </w:p>
    <w:p w14:paraId="16D30D92" w14:textId="4B70E715" w:rsidR="00F60AC4" w:rsidRPr="008E55B3" w:rsidRDefault="000C6B71" w:rsidP="00E04486">
      <w:pPr>
        <w:spacing w:after="0"/>
        <w:jc w:val="center"/>
        <w:rPr>
          <w:rFonts w:ascii="Tahoma" w:hAnsi="Tahoma" w:cs="Tahoma"/>
          <w:sz w:val="24"/>
          <w:szCs w:val="24"/>
        </w:rPr>
      </w:pPr>
      <w:r w:rsidRPr="008E55B3">
        <w:rPr>
          <w:rFonts w:ascii="Tahoma" w:hAnsi="Tahoma" w:cs="Tahoma"/>
          <w:sz w:val="24"/>
          <w:szCs w:val="24"/>
        </w:rPr>
        <w:t xml:space="preserve">Telephone: </w:t>
      </w:r>
      <w:r w:rsidR="004D6F3F" w:rsidRPr="008E55B3">
        <w:rPr>
          <w:rFonts w:ascii="Tahoma" w:hAnsi="Tahoma" w:cs="Tahoma"/>
          <w:sz w:val="24"/>
          <w:szCs w:val="24"/>
        </w:rPr>
        <w:t xml:space="preserve">(916) </w:t>
      </w:r>
      <w:r w:rsidR="00934BF9" w:rsidRPr="006E39FD">
        <w:rPr>
          <w:rFonts w:ascii="Tahoma" w:hAnsi="Tahoma" w:cs="Tahoma"/>
          <w:sz w:val="24"/>
          <w:szCs w:val="24"/>
        </w:rPr>
        <w:t>879-1383</w:t>
      </w:r>
    </w:p>
    <w:p w14:paraId="39BC5B9A" w14:textId="455DFBED" w:rsidR="00052A64" w:rsidRPr="008E55B3" w:rsidRDefault="00052A64" w:rsidP="00E04486">
      <w:pPr>
        <w:spacing w:after="0"/>
        <w:jc w:val="center"/>
        <w:rPr>
          <w:rFonts w:ascii="Tahoma" w:hAnsi="Tahoma" w:cs="Tahoma"/>
          <w:sz w:val="24"/>
          <w:szCs w:val="24"/>
          <w:lang w:val="de-DE"/>
        </w:rPr>
      </w:pPr>
      <w:r w:rsidRPr="008E55B3">
        <w:rPr>
          <w:rFonts w:ascii="Tahoma" w:hAnsi="Tahoma" w:cs="Tahoma"/>
          <w:sz w:val="24"/>
          <w:szCs w:val="24"/>
          <w:lang w:val="de-DE"/>
        </w:rPr>
        <w:t xml:space="preserve">E-mail: </w:t>
      </w:r>
      <w:r w:rsidR="00934BF9" w:rsidRPr="006E39FD">
        <w:rPr>
          <w:rFonts w:ascii="Tahoma" w:hAnsi="Tahoma" w:cs="Tahoma"/>
          <w:sz w:val="24"/>
          <w:szCs w:val="24"/>
          <w:lang w:val="de-DE"/>
        </w:rPr>
        <w:t>laura.williams</w:t>
      </w:r>
      <w:r w:rsidR="004D6F3F" w:rsidRPr="006E39FD">
        <w:rPr>
          <w:rFonts w:ascii="Tahoma" w:hAnsi="Tahoma" w:cs="Tahoma"/>
          <w:sz w:val="24"/>
          <w:szCs w:val="24"/>
          <w:lang w:val="de-DE"/>
        </w:rPr>
        <w:t>@</w:t>
      </w:r>
      <w:r w:rsidRPr="006E39FD">
        <w:rPr>
          <w:rFonts w:ascii="Tahoma" w:hAnsi="Tahoma" w:cs="Tahoma"/>
          <w:sz w:val="24"/>
          <w:szCs w:val="24"/>
          <w:lang w:val="de-DE"/>
        </w:rPr>
        <w:t>energy.ca.gov</w:t>
      </w:r>
    </w:p>
    <w:p w14:paraId="0A12FA51" w14:textId="77777777" w:rsidR="00D10859" w:rsidRPr="008E55B3" w:rsidRDefault="00D10859" w:rsidP="00E04486">
      <w:pPr>
        <w:spacing w:after="0"/>
        <w:rPr>
          <w:rFonts w:ascii="Tahoma" w:hAnsi="Tahoma" w:cs="Tahoma"/>
          <w:szCs w:val="22"/>
          <w:lang w:val="de-DE"/>
        </w:rPr>
      </w:pPr>
    </w:p>
    <w:p w14:paraId="1519A0F6" w14:textId="77777777" w:rsidR="00052A64" w:rsidRPr="008E55B3" w:rsidRDefault="00052A64" w:rsidP="00D34B6A">
      <w:pPr>
        <w:pStyle w:val="Heading2"/>
        <w:keepNext w:val="0"/>
        <w:numPr>
          <w:ilvl w:val="0"/>
          <w:numId w:val="18"/>
        </w:numPr>
        <w:spacing w:before="0" w:after="0"/>
        <w:ind w:hanging="720"/>
        <w:rPr>
          <w:rFonts w:ascii="Tahoma" w:hAnsi="Tahoma" w:cs="Tahoma"/>
        </w:rPr>
      </w:pPr>
      <w:bookmarkStart w:id="33" w:name="_Toc219275088"/>
      <w:bookmarkStart w:id="34" w:name="_Toc144754671"/>
      <w:r w:rsidRPr="008E55B3">
        <w:rPr>
          <w:rFonts w:ascii="Tahoma" w:hAnsi="Tahoma" w:cs="Tahoma"/>
        </w:rPr>
        <w:t>Reference Documents</w:t>
      </w:r>
      <w:bookmarkEnd w:id="33"/>
      <w:bookmarkEnd w:id="34"/>
    </w:p>
    <w:p w14:paraId="1340C54D" w14:textId="77777777" w:rsidR="004B6EC1" w:rsidRPr="008E55B3" w:rsidRDefault="0075790B" w:rsidP="00E26DE1">
      <w:pPr>
        <w:spacing w:after="0"/>
        <w:ind w:left="720"/>
        <w:rPr>
          <w:rFonts w:ascii="Tahoma" w:hAnsi="Tahoma" w:cs="Tahoma"/>
          <w:sz w:val="24"/>
          <w:szCs w:val="22"/>
        </w:rPr>
      </w:pPr>
      <w:r w:rsidRPr="008E55B3">
        <w:rPr>
          <w:rFonts w:ascii="Tahoma" w:hAnsi="Tahoma" w:cs="Tahoma"/>
          <w:sz w:val="24"/>
          <w:szCs w:val="22"/>
        </w:rPr>
        <w:t>Applicants responding to this solicitation may want to familiarize themselves with the following documents:</w:t>
      </w:r>
    </w:p>
    <w:p w14:paraId="36DDDCD6" w14:textId="77777777" w:rsidR="0075790B" w:rsidRPr="008E55B3" w:rsidRDefault="0075790B" w:rsidP="00E04486">
      <w:pPr>
        <w:spacing w:after="0"/>
        <w:ind w:left="720"/>
        <w:rPr>
          <w:rFonts w:ascii="Tahoma" w:hAnsi="Tahoma" w:cs="Tahoma"/>
          <w:sz w:val="24"/>
          <w:szCs w:val="22"/>
        </w:rPr>
      </w:pPr>
    </w:p>
    <w:p w14:paraId="37D142DA" w14:textId="28472744" w:rsidR="00683C00" w:rsidRPr="008E55B3" w:rsidRDefault="002F0486" w:rsidP="002D5085">
      <w:pPr>
        <w:numPr>
          <w:ilvl w:val="0"/>
          <w:numId w:val="36"/>
        </w:numPr>
        <w:spacing w:after="0"/>
        <w:ind w:hanging="720"/>
        <w:rPr>
          <w:rFonts w:ascii="Tahoma" w:hAnsi="Tahoma" w:cs="Tahoma"/>
          <w:sz w:val="24"/>
          <w:szCs w:val="22"/>
        </w:rPr>
      </w:pPr>
      <w:hyperlink r:id="rId25" w:anchor=":~:text=This%202023%E2%80%932024%20Investment%20Plan%20Update%20establishes%20funding%20allocations%20based,%2C%20economic%20stimulus%2C%20and%20equity." w:history="1">
        <w:r w:rsidR="007358E0" w:rsidRPr="00D347B7">
          <w:rPr>
            <w:rStyle w:val="Hyperlink"/>
            <w:rFonts w:ascii="Tahoma" w:hAnsi="Tahoma" w:cs="Tahoma"/>
            <w:sz w:val="24"/>
            <w:szCs w:val="22"/>
          </w:rPr>
          <w:t>20</w:t>
        </w:r>
        <w:r w:rsidR="003D5E09" w:rsidRPr="00D347B7">
          <w:rPr>
            <w:rStyle w:val="Hyperlink"/>
            <w:rFonts w:ascii="Tahoma" w:hAnsi="Tahoma" w:cs="Tahoma"/>
            <w:sz w:val="24"/>
            <w:szCs w:val="22"/>
          </w:rPr>
          <w:t>23</w:t>
        </w:r>
        <w:r w:rsidR="007358E0" w:rsidRPr="00D347B7">
          <w:rPr>
            <w:rStyle w:val="Hyperlink"/>
            <w:rFonts w:ascii="Tahoma" w:hAnsi="Tahoma" w:cs="Tahoma"/>
            <w:sz w:val="24"/>
            <w:szCs w:val="22"/>
          </w:rPr>
          <w:t>-</w:t>
        </w:r>
        <w:r w:rsidR="003D5E09" w:rsidRPr="00D347B7">
          <w:rPr>
            <w:rStyle w:val="Hyperlink"/>
            <w:rFonts w:ascii="Tahoma" w:hAnsi="Tahoma" w:cs="Tahoma"/>
            <w:sz w:val="24"/>
            <w:szCs w:val="22"/>
          </w:rPr>
          <w:t xml:space="preserve">2024 </w:t>
        </w:r>
        <w:r w:rsidR="0075790B" w:rsidRPr="00D347B7">
          <w:rPr>
            <w:rStyle w:val="Hyperlink"/>
            <w:rFonts w:ascii="Tahoma" w:hAnsi="Tahoma" w:cs="Tahoma"/>
            <w:sz w:val="24"/>
            <w:szCs w:val="22"/>
          </w:rPr>
          <w:t>Investment Plan</w:t>
        </w:r>
        <w:r w:rsidR="00AF5446" w:rsidRPr="00D347B7">
          <w:rPr>
            <w:rStyle w:val="Hyperlink"/>
            <w:rFonts w:ascii="Tahoma" w:hAnsi="Tahoma" w:cs="Tahoma"/>
            <w:sz w:val="24"/>
            <w:szCs w:val="22"/>
          </w:rPr>
          <w:t xml:space="preserve"> Update</w:t>
        </w:r>
        <w:r w:rsidR="0075790B" w:rsidRPr="00D347B7">
          <w:rPr>
            <w:rStyle w:val="Hyperlink"/>
            <w:rFonts w:ascii="Tahoma" w:hAnsi="Tahoma" w:cs="Tahoma"/>
            <w:sz w:val="24"/>
            <w:szCs w:val="22"/>
          </w:rPr>
          <w:t xml:space="preserve"> for the </w:t>
        </w:r>
        <w:r w:rsidR="005A220D" w:rsidRPr="00D347B7">
          <w:rPr>
            <w:rStyle w:val="Hyperlink"/>
            <w:rFonts w:ascii="Tahoma" w:hAnsi="Tahoma" w:cs="Tahoma"/>
            <w:sz w:val="24"/>
            <w:szCs w:val="22"/>
          </w:rPr>
          <w:t xml:space="preserve">Clean Transportation </w:t>
        </w:r>
        <w:r w:rsidR="0075790B" w:rsidRPr="00D347B7">
          <w:rPr>
            <w:rStyle w:val="Hyperlink"/>
            <w:rFonts w:ascii="Tahoma" w:hAnsi="Tahoma" w:cs="Tahoma"/>
            <w:sz w:val="24"/>
            <w:szCs w:val="22"/>
          </w:rPr>
          <w:t>Program</w:t>
        </w:r>
      </w:hyperlink>
      <w:r w:rsidR="0075790B" w:rsidRPr="008E55B3">
        <w:rPr>
          <w:rFonts w:ascii="Tahoma" w:hAnsi="Tahoma" w:cs="Tahoma"/>
          <w:sz w:val="24"/>
          <w:szCs w:val="22"/>
        </w:rPr>
        <w:t xml:space="preserve"> (</w:t>
      </w:r>
      <w:r w:rsidR="003953DE" w:rsidRPr="008E55B3">
        <w:rPr>
          <w:rFonts w:ascii="Tahoma" w:hAnsi="Tahoma" w:cs="Tahoma"/>
          <w:sz w:val="24"/>
          <w:szCs w:val="22"/>
        </w:rPr>
        <w:t>CEC-600</w:t>
      </w:r>
      <w:r w:rsidR="000011AB" w:rsidRPr="008E55B3">
        <w:rPr>
          <w:rFonts w:ascii="Tahoma" w:hAnsi="Tahoma" w:cs="Tahoma"/>
          <w:sz w:val="24"/>
          <w:szCs w:val="22"/>
        </w:rPr>
        <w:t>-2023-029-SD</w:t>
      </w:r>
      <w:r w:rsidR="0075790B" w:rsidRPr="008E55B3">
        <w:rPr>
          <w:rFonts w:ascii="Tahoma" w:hAnsi="Tahoma" w:cs="Tahoma"/>
          <w:sz w:val="24"/>
          <w:szCs w:val="22"/>
        </w:rPr>
        <w:t xml:space="preserve">) </w:t>
      </w:r>
      <w:r w:rsidR="006F3759" w:rsidRPr="008E55B3">
        <w:rPr>
          <w:rFonts w:ascii="Tahoma" w:hAnsi="Tahoma" w:cs="Tahoma"/>
          <w:sz w:val="24"/>
          <w:szCs w:val="22"/>
        </w:rPr>
        <w:br/>
      </w:r>
      <w:r w:rsidR="00EC1BE1" w:rsidRPr="008E55B3">
        <w:rPr>
          <w:rFonts w:ascii="Tahoma" w:hAnsi="Tahoma" w:cs="Tahoma"/>
          <w:sz w:val="24"/>
          <w:szCs w:val="22"/>
        </w:rPr>
        <w:t>https://www.energy.ca.gov/publications/2023/2023-2024-investment-plan-update-clean-transportation-program</w:t>
      </w:r>
    </w:p>
    <w:p w14:paraId="71FE864D" w14:textId="77777777" w:rsidR="007651F7" w:rsidRPr="008E55B3" w:rsidRDefault="007651F7" w:rsidP="002D5085">
      <w:pPr>
        <w:spacing w:after="0"/>
        <w:ind w:left="1440" w:hanging="720"/>
        <w:rPr>
          <w:rFonts w:ascii="Tahoma" w:hAnsi="Tahoma" w:cs="Tahoma"/>
          <w:sz w:val="24"/>
          <w:szCs w:val="22"/>
        </w:rPr>
      </w:pPr>
    </w:p>
    <w:p w14:paraId="329EB712" w14:textId="5E60C741" w:rsidR="00E44283" w:rsidRPr="008E55B3" w:rsidRDefault="002F0486" w:rsidP="002D5085">
      <w:pPr>
        <w:pStyle w:val="ListParagraph"/>
        <w:numPr>
          <w:ilvl w:val="0"/>
          <w:numId w:val="36"/>
        </w:numPr>
        <w:ind w:hanging="720"/>
        <w:rPr>
          <w:rFonts w:ascii="Tahoma" w:hAnsi="Tahoma" w:cs="Tahoma"/>
          <w:sz w:val="24"/>
          <w:szCs w:val="24"/>
        </w:rPr>
      </w:pPr>
      <w:hyperlink r:id="rId26" w:history="1">
        <w:r w:rsidR="0063682F" w:rsidRPr="008E55B3">
          <w:rPr>
            <w:rStyle w:val="Hyperlink"/>
            <w:rFonts w:ascii="Tahoma" w:hAnsi="Tahoma" w:cs="Tahoma"/>
            <w:sz w:val="24"/>
            <w:szCs w:val="24"/>
          </w:rPr>
          <w:t>Energy Commission Agreement Management System (ECAMS)</w:t>
        </w:r>
      </w:hyperlink>
      <w:r w:rsidR="0063682F" w:rsidRPr="008E55B3">
        <w:rPr>
          <w:rFonts w:ascii="Tahoma" w:hAnsi="Tahoma" w:cs="Tahoma"/>
          <w:sz w:val="24"/>
          <w:szCs w:val="24"/>
        </w:rPr>
        <w:t xml:space="preserve"> </w:t>
      </w:r>
      <w:r w:rsidR="007023C4" w:rsidRPr="00A82F82">
        <w:t>https://www.energy.ca.gov/funding-opportunities/funding-resources/ecams-resources</w:t>
      </w:r>
      <w:r w:rsidR="00572DFF">
        <w:rPr>
          <w:rFonts w:ascii="Tahoma" w:hAnsi="Tahoma" w:cs="Tahoma"/>
          <w:sz w:val="24"/>
          <w:szCs w:val="24"/>
        </w:rPr>
        <w:br/>
      </w:r>
    </w:p>
    <w:p w14:paraId="6F4C51B2" w14:textId="2F4C6D60" w:rsidR="0055465E" w:rsidRDefault="002F0486" w:rsidP="002D5085">
      <w:pPr>
        <w:numPr>
          <w:ilvl w:val="0"/>
          <w:numId w:val="36"/>
        </w:numPr>
        <w:spacing w:after="0"/>
        <w:ind w:hanging="720"/>
        <w:rPr>
          <w:rFonts w:ascii="Tahoma" w:hAnsi="Tahoma" w:cs="Tahoma"/>
          <w:sz w:val="24"/>
          <w:szCs w:val="22"/>
        </w:rPr>
      </w:pPr>
      <w:hyperlink r:id="rId27" w:history="1">
        <w:r w:rsidR="00270193" w:rsidRPr="008336E5">
          <w:rPr>
            <w:rStyle w:val="Hyperlink"/>
            <w:rFonts w:ascii="Tahoma" w:hAnsi="Tahoma" w:cs="Tahoma"/>
            <w:sz w:val="24"/>
            <w:szCs w:val="22"/>
          </w:rPr>
          <w:t>Draft Guiding Principles SB 114 Funded charging and Refueling Infrastructure Program</w:t>
        </w:r>
      </w:hyperlink>
    </w:p>
    <w:p w14:paraId="3ED9E059" w14:textId="7EBE8677" w:rsidR="008336E5" w:rsidRDefault="008336E5" w:rsidP="008336E5">
      <w:pPr>
        <w:spacing w:after="0"/>
        <w:ind w:left="1440"/>
        <w:rPr>
          <w:rFonts w:ascii="Tahoma" w:hAnsi="Tahoma" w:cs="Tahoma"/>
          <w:sz w:val="24"/>
          <w:szCs w:val="22"/>
        </w:rPr>
      </w:pPr>
      <w:r w:rsidRPr="008336E5">
        <w:rPr>
          <w:rFonts w:ascii="Tahoma" w:hAnsi="Tahoma" w:cs="Tahoma"/>
          <w:sz w:val="24"/>
          <w:szCs w:val="22"/>
        </w:rPr>
        <w:t>https://efiling.energy.ca.gov/GetDocument.aspx?tn=253049&amp;DocumentContentId=88248</w:t>
      </w:r>
    </w:p>
    <w:p w14:paraId="4C9119BE" w14:textId="77777777" w:rsidR="008336E5" w:rsidRDefault="008336E5" w:rsidP="008336E5">
      <w:pPr>
        <w:spacing w:after="0"/>
        <w:ind w:left="1440"/>
        <w:rPr>
          <w:rFonts w:ascii="Tahoma" w:hAnsi="Tahoma" w:cs="Tahoma"/>
          <w:sz w:val="24"/>
          <w:szCs w:val="22"/>
        </w:rPr>
      </w:pPr>
    </w:p>
    <w:p w14:paraId="3B0335F1" w14:textId="5D0965BE" w:rsidR="00572DFF" w:rsidRPr="00D347B7" w:rsidRDefault="002F0486" w:rsidP="006D62D7">
      <w:pPr>
        <w:numPr>
          <w:ilvl w:val="0"/>
          <w:numId w:val="36"/>
        </w:numPr>
        <w:spacing w:after="0"/>
        <w:ind w:hanging="720"/>
        <w:rPr>
          <w:rStyle w:val="Hyperlink"/>
          <w:rFonts w:ascii="Tahoma" w:hAnsi="Tahoma" w:cs="Tahoma"/>
          <w:color w:val="auto"/>
          <w:sz w:val="24"/>
          <w:szCs w:val="22"/>
          <w:u w:val="none"/>
        </w:rPr>
      </w:pPr>
      <w:hyperlink r:id="rId28" w:history="1">
        <w:r w:rsidR="00B72624" w:rsidRPr="008E55B3">
          <w:rPr>
            <w:rStyle w:val="Hyperlink"/>
            <w:rFonts w:ascii="Tahoma" w:hAnsi="Tahoma" w:cs="Tahoma"/>
            <w:sz w:val="24"/>
            <w:szCs w:val="24"/>
          </w:rPr>
          <w:t>Home - Hybrid and Zero-Emission Truck and Bus Voucher Incentive Project | California HVIP</w:t>
        </w:r>
      </w:hyperlink>
    </w:p>
    <w:p w14:paraId="5BCB6A99" w14:textId="1D8F3C26" w:rsidR="0025365B" w:rsidRDefault="0025365B" w:rsidP="0025365B">
      <w:pPr>
        <w:pStyle w:val="ListParagraph"/>
        <w:ind w:left="1440"/>
        <w:rPr>
          <w:rFonts w:ascii="Tahoma" w:hAnsi="Tahoma" w:cs="Tahoma"/>
          <w:sz w:val="24"/>
          <w:szCs w:val="24"/>
        </w:rPr>
      </w:pPr>
      <w:r w:rsidRPr="0025365B">
        <w:rPr>
          <w:rFonts w:ascii="Tahoma" w:hAnsi="Tahoma" w:cs="Tahoma"/>
          <w:sz w:val="24"/>
          <w:szCs w:val="24"/>
        </w:rPr>
        <w:t>https://californiahvip.org</w:t>
      </w:r>
    </w:p>
    <w:p w14:paraId="6A4E7345" w14:textId="72040519" w:rsidR="000405DA" w:rsidRPr="005F0406" w:rsidRDefault="006D62D7" w:rsidP="005F0406">
      <w:pPr>
        <w:pStyle w:val="ListParagraph"/>
        <w:numPr>
          <w:ilvl w:val="0"/>
          <w:numId w:val="36"/>
        </w:numPr>
        <w:ind w:hanging="720"/>
        <w:rPr>
          <w:rFonts w:ascii="Tahoma" w:hAnsi="Tahoma" w:cs="Tahoma"/>
          <w:sz w:val="24"/>
          <w:szCs w:val="24"/>
        </w:rPr>
      </w:pPr>
      <w:r w:rsidRPr="00D347B7">
        <w:rPr>
          <w:rStyle w:val="Hyperlink"/>
          <w:rFonts w:ascii="Tahoma" w:hAnsi="Tahoma" w:cs="Tahoma"/>
          <w:sz w:val="24"/>
          <w:szCs w:val="24"/>
        </w:rPr>
        <w:t xml:space="preserve">Senate Bill 114 (Committee on Budget and Fiscal Review, Chapter 48, Statutes of 2023) </w:t>
      </w:r>
      <w:r w:rsidRPr="00D347B7">
        <w:rPr>
          <w:rFonts w:ascii="Tahoma" w:hAnsi="Tahoma" w:cs="Tahoma"/>
          <w:sz w:val="24"/>
          <w:szCs w:val="24"/>
        </w:rPr>
        <w:t>https://leginfo.legislature.ca.gov/faces/billNavClient.xhtml?bill_id=202320240SB114</w:t>
      </w:r>
    </w:p>
    <w:p w14:paraId="116C53BC" w14:textId="77777777" w:rsidR="000405DA" w:rsidRPr="008E55B3" w:rsidRDefault="000405DA" w:rsidP="00683C00">
      <w:pPr>
        <w:spacing w:after="0"/>
        <w:ind w:left="1440"/>
        <w:rPr>
          <w:rFonts w:ascii="Tahoma" w:hAnsi="Tahoma" w:cs="Tahoma"/>
          <w:sz w:val="24"/>
          <w:szCs w:val="22"/>
        </w:rPr>
      </w:pPr>
    </w:p>
    <w:p w14:paraId="43BD0251" w14:textId="77777777" w:rsidR="00D1451B" w:rsidRPr="008E55B3" w:rsidRDefault="00D1451B" w:rsidP="00E04486">
      <w:pPr>
        <w:pStyle w:val="Heading1"/>
        <w:keepNext w:val="0"/>
        <w:keepLines w:val="0"/>
        <w:spacing w:before="0" w:after="0"/>
        <w:rPr>
          <w:rFonts w:ascii="Tahoma" w:hAnsi="Tahoma" w:cs="Tahoma"/>
        </w:rPr>
      </w:pPr>
      <w:bookmarkStart w:id="35" w:name="_Toc144754672"/>
      <w:bookmarkStart w:id="36" w:name="_Toc310513471"/>
      <w:r w:rsidRPr="008E55B3">
        <w:rPr>
          <w:rFonts w:ascii="Tahoma" w:hAnsi="Tahoma" w:cs="Tahoma"/>
        </w:rPr>
        <w:t>II.</w:t>
      </w:r>
      <w:r w:rsidRPr="008E55B3">
        <w:rPr>
          <w:rFonts w:ascii="Tahoma" w:hAnsi="Tahoma" w:cs="Tahoma"/>
        </w:rPr>
        <w:tab/>
        <w:t>Eligibility Requirements</w:t>
      </w:r>
      <w:bookmarkEnd w:id="35"/>
    </w:p>
    <w:p w14:paraId="450EA8E1" w14:textId="77777777" w:rsidR="00D10859" w:rsidRPr="008E55B3" w:rsidRDefault="00D10859" w:rsidP="00E04486">
      <w:pPr>
        <w:spacing w:after="0"/>
        <w:rPr>
          <w:rFonts w:ascii="Tahoma" w:hAnsi="Tahoma" w:cs="Tahoma"/>
          <w:szCs w:val="22"/>
        </w:rPr>
      </w:pPr>
    </w:p>
    <w:p w14:paraId="5E719634" w14:textId="77777777" w:rsidR="007F5B86" w:rsidRPr="008E55B3" w:rsidRDefault="00840576" w:rsidP="00D34B6A">
      <w:pPr>
        <w:pStyle w:val="Heading2"/>
        <w:keepNext w:val="0"/>
        <w:numPr>
          <w:ilvl w:val="0"/>
          <w:numId w:val="19"/>
        </w:numPr>
        <w:spacing w:before="0" w:after="0"/>
        <w:ind w:hanging="720"/>
        <w:rPr>
          <w:rFonts w:ascii="Tahoma" w:hAnsi="Tahoma" w:cs="Tahoma"/>
          <w:lang w:val="en-US"/>
        </w:rPr>
      </w:pPr>
      <w:bookmarkStart w:id="37" w:name="_Toc144754673"/>
      <w:bookmarkEnd w:id="36"/>
      <w:r w:rsidRPr="008E55B3">
        <w:rPr>
          <w:rFonts w:ascii="Tahoma" w:hAnsi="Tahoma" w:cs="Tahoma"/>
          <w:lang w:val="en-US"/>
        </w:rPr>
        <w:t>Applicant Requirements</w:t>
      </w:r>
      <w:bookmarkEnd w:id="37"/>
    </w:p>
    <w:p w14:paraId="469C3A42" w14:textId="77777777" w:rsidR="001547F9" w:rsidRPr="008E55B3" w:rsidRDefault="001547F9" w:rsidP="00E04486">
      <w:pPr>
        <w:spacing w:after="0"/>
        <w:rPr>
          <w:rFonts w:ascii="Tahoma" w:hAnsi="Tahoma" w:cs="Tahoma"/>
        </w:rPr>
      </w:pPr>
    </w:p>
    <w:p w14:paraId="7273C8FF" w14:textId="77777777" w:rsidR="00840576" w:rsidRPr="008E55B3" w:rsidRDefault="00840576" w:rsidP="00D34B6A">
      <w:pPr>
        <w:numPr>
          <w:ilvl w:val="0"/>
          <w:numId w:val="25"/>
        </w:numPr>
        <w:spacing w:after="0"/>
        <w:ind w:left="1440" w:hanging="720"/>
        <w:jc w:val="both"/>
        <w:rPr>
          <w:rFonts w:ascii="Tahoma" w:hAnsi="Tahoma" w:cs="Tahoma"/>
          <w:b/>
          <w:sz w:val="24"/>
          <w:szCs w:val="24"/>
        </w:rPr>
      </w:pPr>
      <w:r w:rsidRPr="008E55B3">
        <w:rPr>
          <w:rFonts w:ascii="Tahoma" w:hAnsi="Tahoma" w:cs="Tahoma"/>
          <w:b/>
          <w:sz w:val="24"/>
          <w:szCs w:val="24"/>
        </w:rPr>
        <w:t>Eligibility</w:t>
      </w:r>
    </w:p>
    <w:p w14:paraId="24FC5C2E" w14:textId="020806EC" w:rsidR="00C95DB7" w:rsidRPr="008E55B3" w:rsidRDefault="00292C39" w:rsidP="00C95DB7">
      <w:pPr>
        <w:pStyle w:val="ListParagraph"/>
        <w:spacing w:after="0"/>
        <w:ind w:left="1440"/>
        <w:rPr>
          <w:rFonts w:ascii="Tahoma" w:hAnsi="Tahoma" w:cs="Tahoma"/>
          <w:sz w:val="24"/>
          <w:szCs w:val="24"/>
        </w:rPr>
      </w:pPr>
      <w:r w:rsidRPr="008E55B3">
        <w:rPr>
          <w:rFonts w:ascii="Tahoma" w:eastAsia="Tahoma" w:hAnsi="Tahoma" w:cs="Tahoma"/>
          <w:sz w:val="24"/>
          <w:szCs w:val="24"/>
        </w:rPr>
        <w:t xml:space="preserve">This solicitation is open to all </w:t>
      </w:r>
      <w:r w:rsidR="729064D4" w:rsidRPr="4FFCA9A0">
        <w:rPr>
          <w:rFonts w:ascii="Tahoma" w:eastAsia="Tahoma" w:hAnsi="Tahoma" w:cs="Tahoma"/>
          <w:sz w:val="24"/>
          <w:szCs w:val="24"/>
        </w:rPr>
        <w:t xml:space="preserve">public entities and </w:t>
      </w:r>
      <w:r w:rsidRPr="008E55B3">
        <w:rPr>
          <w:rFonts w:ascii="Tahoma" w:eastAsia="Tahoma" w:hAnsi="Tahoma" w:cs="Tahoma"/>
          <w:sz w:val="24"/>
          <w:szCs w:val="24"/>
        </w:rPr>
        <w:t xml:space="preserve">not-for-profit technology entities with a physical office in California. For the purpose of this solicitation, a not-for-profit technology entity is defined as an entity filing as and operating under the Internal Revenue Service’s requirements of a 501(c)(3) corporation and organized to advance transportation technologies. </w:t>
      </w:r>
    </w:p>
    <w:p w14:paraId="2F668029" w14:textId="2EB15FFB" w:rsidR="00C95DB7" w:rsidRPr="008E55B3" w:rsidRDefault="00C95DB7" w:rsidP="00C95DB7">
      <w:pPr>
        <w:pStyle w:val="ListParagraph"/>
        <w:spacing w:after="0"/>
        <w:ind w:left="1440"/>
        <w:rPr>
          <w:rFonts w:ascii="Tahoma" w:hAnsi="Tahoma" w:cs="Tahoma"/>
          <w:sz w:val="24"/>
          <w:szCs w:val="24"/>
        </w:rPr>
      </w:pPr>
      <w:r w:rsidRPr="008E55B3">
        <w:rPr>
          <w:rFonts w:ascii="Tahoma" w:hAnsi="Tahoma" w:cs="Tahoma"/>
          <w:sz w:val="24"/>
          <w:szCs w:val="24"/>
        </w:rPr>
        <w:t>The Applicant does not need to have its company headquarters in California, but it must have at least one existing physical office within the State of California</w:t>
      </w:r>
      <w:r w:rsidR="00C359AD" w:rsidRPr="008E55B3">
        <w:rPr>
          <w:rFonts w:ascii="Tahoma" w:hAnsi="Tahoma" w:cs="Tahoma"/>
          <w:sz w:val="24"/>
          <w:szCs w:val="24"/>
        </w:rPr>
        <w:t xml:space="preserve"> (State)</w:t>
      </w:r>
      <w:r w:rsidRPr="008E55B3">
        <w:rPr>
          <w:rFonts w:ascii="Tahoma" w:hAnsi="Tahoma" w:cs="Tahoma"/>
          <w:sz w:val="24"/>
          <w:szCs w:val="24"/>
        </w:rPr>
        <w:t>.</w:t>
      </w:r>
    </w:p>
    <w:p w14:paraId="22176100" w14:textId="77777777" w:rsidR="007651F7" w:rsidRPr="008E55B3" w:rsidRDefault="007651F7" w:rsidP="00E04486">
      <w:pPr>
        <w:spacing w:after="0"/>
        <w:ind w:firstLine="720"/>
        <w:jc w:val="both"/>
        <w:rPr>
          <w:rFonts w:ascii="Tahoma" w:hAnsi="Tahoma" w:cs="Tahoma"/>
          <w:sz w:val="24"/>
          <w:szCs w:val="24"/>
        </w:rPr>
      </w:pPr>
    </w:p>
    <w:p w14:paraId="75F0F019" w14:textId="0B8AA14D" w:rsidR="00840576" w:rsidRPr="008E55B3" w:rsidRDefault="00840576" w:rsidP="42F61E8D">
      <w:pPr>
        <w:numPr>
          <w:ilvl w:val="0"/>
          <w:numId w:val="25"/>
        </w:numPr>
        <w:spacing w:after="0"/>
        <w:ind w:left="1440" w:hanging="720"/>
        <w:jc w:val="both"/>
        <w:rPr>
          <w:rFonts w:ascii="Tahoma" w:hAnsi="Tahoma" w:cs="Tahoma"/>
          <w:b/>
          <w:bCs/>
          <w:sz w:val="24"/>
          <w:szCs w:val="24"/>
        </w:rPr>
      </w:pPr>
      <w:bookmarkStart w:id="38" w:name="_Toc381079914"/>
      <w:bookmarkStart w:id="39" w:name="_Toc382571176"/>
      <w:bookmarkStart w:id="40" w:name="_Toc395180678"/>
      <w:bookmarkStart w:id="41" w:name="_Toc425316663"/>
      <w:r w:rsidRPr="42F61E8D">
        <w:rPr>
          <w:rFonts w:ascii="Tahoma" w:hAnsi="Tahoma" w:cs="Tahoma"/>
          <w:b/>
          <w:bCs/>
          <w:sz w:val="24"/>
          <w:szCs w:val="24"/>
        </w:rPr>
        <w:t>Terms and Conditions</w:t>
      </w:r>
      <w:bookmarkEnd w:id="38"/>
      <w:bookmarkEnd w:id="39"/>
      <w:bookmarkEnd w:id="40"/>
      <w:bookmarkEnd w:id="41"/>
    </w:p>
    <w:p w14:paraId="35323ECA" w14:textId="44D3C971" w:rsidR="00AE2290" w:rsidRPr="008E55B3" w:rsidRDefault="00214451" w:rsidP="41962BB8">
      <w:pPr>
        <w:spacing w:after="0"/>
        <w:ind w:left="1440"/>
        <w:rPr>
          <w:rFonts w:ascii="Tahoma" w:hAnsi="Tahoma" w:cs="Tahoma"/>
          <w:sz w:val="24"/>
          <w:szCs w:val="24"/>
        </w:rPr>
      </w:pPr>
      <w:r>
        <w:rPr>
          <w:rFonts w:ascii="Tahoma" w:hAnsi="Tahoma" w:cs="Tahoma"/>
          <w:sz w:val="24"/>
          <w:szCs w:val="24"/>
        </w:rPr>
        <w:t>The</w:t>
      </w:r>
      <w:r w:rsidR="5A64025C" w:rsidRPr="008E55B3">
        <w:rPr>
          <w:rFonts w:ascii="Tahoma" w:hAnsi="Tahoma" w:cs="Tahoma"/>
          <w:sz w:val="24"/>
          <w:szCs w:val="24"/>
        </w:rPr>
        <w:t xml:space="preserve"> grant agreement resulting from this solicitation will include terms and conditions that set forth the</w:t>
      </w:r>
      <w:r w:rsidR="0E708B98" w:rsidRPr="008E55B3">
        <w:rPr>
          <w:rFonts w:ascii="Tahoma" w:hAnsi="Tahoma" w:cs="Tahoma"/>
          <w:sz w:val="24"/>
          <w:szCs w:val="24"/>
        </w:rPr>
        <w:t xml:space="preserve"> grant</w:t>
      </w:r>
      <w:r w:rsidR="5A64025C" w:rsidRPr="008E55B3">
        <w:rPr>
          <w:rFonts w:ascii="Tahoma" w:hAnsi="Tahoma" w:cs="Tahoma"/>
          <w:sz w:val="24"/>
          <w:szCs w:val="24"/>
        </w:rPr>
        <w:t xml:space="preserve"> recipient’s rights and responsibilities. By </w:t>
      </w:r>
      <w:r w:rsidR="32516B5C" w:rsidRPr="008E55B3">
        <w:rPr>
          <w:rFonts w:ascii="Tahoma" w:hAnsi="Tahoma" w:cs="Tahoma"/>
          <w:sz w:val="24"/>
          <w:szCs w:val="24"/>
        </w:rPr>
        <w:t>providing the authorizations and certifications</w:t>
      </w:r>
      <w:r w:rsidR="0E708B98" w:rsidRPr="008E55B3">
        <w:rPr>
          <w:rFonts w:ascii="Tahoma" w:hAnsi="Tahoma" w:cs="Tahoma"/>
          <w:sz w:val="24"/>
          <w:szCs w:val="24"/>
        </w:rPr>
        <w:t xml:space="preserve"> required under this solicitation</w:t>
      </w:r>
      <w:r w:rsidR="5A64025C" w:rsidRPr="008E55B3">
        <w:rPr>
          <w:rFonts w:ascii="Tahoma" w:hAnsi="Tahoma" w:cs="Tahoma"/>
          <w:sz w:val="24"/>
          <w:szCs w:val="24"/>
        </w:rPr>
        <w:t xml:space="preserve">, each </w:t>
      </w:r>
      <w:r w:rsidR="18A2B34D" w:rsidRPr="008E55B3">
        <w:rPr>
          <w:rFonts w:ascii="Tahoma" w:hAnsi="Tahoma" w:cs="Tahoma"/>
          <w:sz w:val="24"/>
          <w:szCs w:val="24"/>
        </w:rPr>
        <w:t>A</w:t>
      </w:r>
      <w:r w:rsidR="5A64025C" w:rsidRPr="008E55B3">
        <w:rPr>
          <w:rFonts w:ascii="Tahoma" w:hAnsi="Tahoma" w:cs="Tahoma"/>
          <w:sz w:val="24"/>
          <w:szCs w:val="24"/>
        </w:rPr>
        <w:t xml:space="preserve">pplicant agrees to </w:t>
      </w:r>
      <w:r w:rsidR="5A64025C" w:rsidRPr="008E55B3">
        <w:rPr>
          <w:rStyle w:val="Style10pt"/>
          <w:rFonts w:ascii="Tahoma" w:hAnsi="Tahoma" w:cs="Tahoma"/>
          <w:sz w:val="24"/>
          <w:szCs w:val="24"/>
        </w:rPr>
        <w:t>enter into an agreement</w:t>
      </w:r>
      <w:r w:rsidR="5103B393" w:rsidRPr="008E55B3">
        <w:rPr>
          <w:rStyle w:val="Style10pt"/>
          <w:rFonts w:ascii="Tahoma" w:hAnsi="Tahoma" w:cs="Tahoma"/>
          <w:sz w:val="24"/>
          <w:szCs w:val="24"/>
        </w:rPr>
        <w:t>, if awarded,</w:t>
      </w:r>
      <w:r w:rsidR="5A64025C" w:rsidRPr="008E55B3">
        <w:rPr>
          <w:rStyle w:val="Style10pt"/>
          <w:rFonts w:ascii="Tahoma" w:hAnsi="Tahoma" w:cs="Tahoma"/>
          <w:sz w:val="24"/>
          <w:szCs w:val="24"/>
        </w:rPr>
        <w:t xml:space="preserve"> with the </w:t>
      </w:r>
      <w:r w:rsidR="32516B5C" w:rsidRPr="008E55B3">
        <w:rPr>
          <w:rStyle w:val="Style10pt"/>
          <w:rFonts w:ascii="Tahoma" w:hAnsi="Tahoma" w:cs="Tahoma"/>
          <w:sz w:val="24"/>
          <w:szCs w:val="24"/>
        </w:rPr>
        <w:t xml:space="preserve">CEC </w:t>
      </w:r>
      <w:r w:rsidR="5A64025C" w:rsidRPr="008E55B3">
        <w:rPr>
          <w:rStyle w:val="Style10pt"/>
          <w:rFonts w:ascii="Tahoma" w:hAnsi="Tahoma" w:cs="Tahoma"/>
          <w:sz w:val="24"/>
          <w:szCs w:val="24"/>
        </w:rPr>
        <w:t>to conduct the proposed project according to the terms and conditions that correspond to its organization, without negotiation</w:t>
      </w:r>
      <w:r w:rsidR="5A64025C" w:rsidRPr="008E55B3">
        <w:rPr>
          <w:rFonts w:ascii="Tahoma" w:hAnsi="Tahoma" w:cs="Tahoma"/>
          <w:sz w:val="24"/>
          <w:szCs w:val="24"/>
        </w:rPr>
        <w:t xml:space="preserve">: (1) University of California </w:t>
      </w:r>
      <w:r w:rsidR="18A2B34D" w:rsidRPr="008E55B3">
        <w:rPr>
          <w:rFonts w:ascii="Tahoma" w:hAnsi="Tahoma" w:cs="Tahoma"/>
          <w:sz w:val="24"/>
          <w:szCs w:val="24"/>
        </w:rPr>
        <w:t xml:space="preserve">and California State University </w:t>
      </w:r>
      <w:r w:rsidR="5A64025C" w:rsidRPr="008E55B3">
        <w:rPr>
          <w:rFonts w:ascii="Tahoma" w:hAnsi="Tahoma" w:cs="Tahoma"/>
          <w:sz w:val="24"/>
          <w:szCs w:val="24"/>
        </w:rPr>
        <w:t>terms and conditions; (2) U.S. Department of Energy terms and conditions; or (3) standard terms and conditions</w:t>
      </w:r>
      <w:r w:rsidR="648E067D" w:rsidRPr="008E55B3">
        <w:rPr>
          <w:rFonts w:ascii="Tahoma" w:hAnsi="Tahoma" w:cs="Tahoma"/>
          <w:sz w:val="24"/>
          <w:szCs w:val="24"/>
        </w:rPr>
        <w:t xml:space="preserve">. </w:t>
      </w:r>
      <w:r w:rsidR="00F142C2">
        <w:rPr>
          <w:rFonts w:ascii="Tahoma" w:hAnsi="Tahoma" w:cs="Tahoma"/>
          <w:sz w:val="24"/>
          <w:szCs w:val="24"/>
        </w:rPr>
        <w:t xml:space="preserve">In addition to </w:t>
      </w:r>
      <w:r w:rsidR="00C6320A">
        <w:rPr>
          <w:rFonts w:ascii="Tahoma" w:hAnsi="Tahoma" w:cs="Tahoma"/>
          <w:sz w:val="24"/>
          <w:szCs w:val="24"/>
        </w:rPr>
        <w:t>the terms and conditions corresponding to the Applicant’s organization, special terms and conditions also apply.  See Attachment 10</w:t>
      </w:r>
      <w:r w:rsidR="004117F4">
        <w:rPr>
          <w:rFonts w:ascii="Tahoma" w:hAnsi="Tahoma" w:cs="Tahoma"/>
          <w:sz w:val="24"/>
          <w:szCs w:val="24"/>
        </w:rPr>
        <w:t>.</w:t>
      </w:r>
    </w:p>
    <w:p w14:paraId="35FA572F" w14:textId="1F3E543C" w:rsidR="00840576" w:rsidRPr="008E55B3" w:rsidRDefault="648E067D" w:rsidP="41962BB8">
      <w:pPr>
        <w:spacing w:after="0"/>
        <w:ind w:left="1440"/>
        <w:rPr>
          <w:rFonts w:ascii="Tahoma" w:hAnsi="Tahoma" w:cs="Tahoma"/>
          <w:sz w:val="24"/>
          <w:szCs w:val="24"/>
        </w:rPr>
      </w:pPr>
      <w:r w:rsidRPr="008E55B3">
        <w:rPr>
          <w:rFonts w:ascii="Tahoma" w:hAnsi="Tahoma" w:cs="Tahoma"/>
          <w:sz w:val="24"/>
          <w:szCs w:val="24"/>
        </w:rPr>
        <w:t xml:space="preserve"> </w:t>
      </w:r>
    </w:p>
    <w:p w14:paraId="3737EAA4" w14:textId="7FF52CED" w:rsidR="00840576" w:rsidRPr="008E55B3" w:rsidRDefault="5A64025C" w:rsidP="003A0DDC">
      <w:pPr>
        <w:spacing w:after="0"/>
        <w:ind w:left="1440"/>
        <w:rPr>
          <w:rFonts w:ascii="Tahoma" w:hAnsi="Tahoma" w:cs="Tahoma"/>
          <w:sz w:val="24"/>
          <w:szCs w:val="24"/>
        </w:rPr>
      </w:pPr>
      <w:r w:rsidRPr="008E55B3">
        <w:rPr>
          <w:rFonts w:ascii="Tahoma" w:hAnsi="Tahoma" w:cs="Tahoma"/>
          <w:sz w:val="24"/>
          <w:szCs w:val="24"/>
        </w:rPr>
        <w:t xml:space="preserve">The standard terms and conditions are located </w:t>
      </w:r>
      <w:hyperlink r:id="rId29" w:history="1">
        <w:r w:rsidRPr="006469B1">
          <w:rPr>
            <w:rStyle w:val="Hyperlink"/>
            <w:rFonts w:ascii="Tahoma" w:hAnsi="Tahoma" w:cs="Tahoma"/>
            <w:sz w:val="24"/>
            <w:szCs w:val="24"/>
          </w:rPr>
          <w:t xml:space="preserve">at </w:t>
        </w:r>
        <w:r w:rsidR="0025365B" w:rsidRPr="006469B1">
          <w:rPr>
            <w:rStyle w:val="Hyperlink"/>
            <w:rFonts w:ascii="Tahoma" w:hAnsi="Tahoma" w:cs="Tahoma"/>
            <w:sz w:val="24"/>
            <w:szCs w:val="24"/>
          </w:rPr>
          <w:t>CEC's funding resources website</w:t>
        </w:r>
      </w:hyperlink>
      <w:r w:rsidR="138F6C72" w:rsidRPr="008E55B3">
        <w:rPr>
          <w:rStyle w:val="Hyperlink"/>
          <w:rFonts w:ascii="Tahoma" w:hAnsi="Tahoma" w:cs="Tahoma"/>
          <w:sz w:val="24"/>
          <w:szCs w:val="24"/>
        </w:rPr>
        <w:t xml:space="preserve"> at</w:t>
      </w:r>
      <w:r w:rsidR="25327F79" w:rsidRPr="008E55B3">
        <w:rPr>
          <w:rFonts w:ascii="Tahoma" w:hAnsi="Tahoma" w:cs="Tahoma"/>
        </w:rPr>
        <w:t xml:space="preserve"> </w:t>
      </w:r>
      <w:r w:rsidR="25327F79" w:rsidRPr="008E55B3">
        <w:rPr>
          <w:rStyle w:val="Hyperlink"/>
          <w:rFonts w:ascii="Tahoma" w:hAnsi="Tahoma" w:cs="Tahoma"/>
          <w:sz w:val="24"/>
          <w:szCs w:val="24"/>
        </w:rPr>
        <w:t>https://www.energy.ca.gov/funding-opportunities/funding-resources</w:t>
      </w:r>
      <w:r w:rsidR="7FC57EA6" w:rsidRPr="008E55B3">
        <w:rPr>
          <w:rFonts w:ascii="Tahoma" w:hAnsi="Tahoma" w:cs="Tahoma"/>
          <w:sz w:val="24"/>
          <w:szCs w:val="24"/>
        </w:rPr>
        <w:t>.</w:t>
      </w:r>
    </w:p>
    <w:p w14:paraId="77315D48" w14:textId="77777777" w:rsidR="007651F7" w:rsidRPr="008E55B3" w:rsidRDefault="007651F7" w:rsidP="003A0DDC">
      <w:pPr>
        <w:spacing w:after="0"/>
        <w:ind w:left="1440"/>
        <w:rPr>
          <w:rFonts w:ascii="Tahoma" w:hAnsi="Tahoma" w:cs="Tahoma"/>
          <w:szCs w:val="22"/>
        </w:rPr>
      </w:pPr>
    </w:p>
    <w:p w14:paraId="3BD48CD7" w14:textId="3462B656" w:rsidR="00840576" w:rsidRPr="008E55B3" w:rsidRDefault="5A64025C" w:rsidP="003A0DDC">
      <w:pPr>
        <w:spacing w:after="0"/>
        <w:ind w:left="1440"/>
        <w:rPr>
          <w:rFonts w:ascii="Tahoma" w:hAnsi="Tahoma" w:cs="Tahoma"/>
          <w:sz w:val="24"/>
          <w:szCs w:val="24"/>
        </w:rPr>
      </w:pPr>
      <w:r w:rsidRPr="008E55B3">
        <w:rPr>
          <w:rFonts w:ascii="Tahoma" w:hAnsi="Tahoma" w:cs="Tahoma"/>
          <w:sz w:val="24"/>
          <w:szCs w:val="24"/>
        </w:rPr>
        <w:t xml:space="preserve">Failure to agree to the terms and conditions by taking actions such as failing to </w:t>
      </w:r>
      <w:r w:rsidR="32516B5C" w:rsidRPr="008E55B3">
        <w:rPr>
          <w:rFonts w:ascii="Tahoma" w:hAnsi="Tahoma" w:cs="Tahoma"/>
          <w:sz w:val="24"/>
          <w:szCs w:val="24"/>
        </w:rPr>
        <w:t>provide the required authorizations and certifications</w:t>
      </w:r>
      <w:r w:rsidRPr="008E55B3">
        <w:rPr>
          <w:rFonts w:ascii="Tahoma" w:hAnsi="Tahoma" w:cs="Tahoma"/>
          <w:sz w:val="24"/>
          <w:szCs w:val="24"/>
        </w:rPr>
        <w:t xml:space="preserve"> or indicating that acceptance is based on modification of the terms </w:t>
      </w:r>
      <w:r w:rsidR="5787E600" w:rsidRPr="008E55B3">
        <w:rPr>
          <w:rFonts w:ascii="Tahoma" w:hAnsi="Tahoma" w:cs="Tahoma"/>
          <w:sz w:val="24"/>
          <w:szCs w:val="24"/>
        </w:rPr>
        <w:t>may</w:t>
      </w:r>
      <w:r w:rsidRPr="008E55B3">
        <w:rPr>
          <w:rFonts w:ascii="Tahoma" w:hAnsi="Tahoma" w:cs="Tahoma"/>
          <w:sz w:val="24"/>
          <w:szCs w:val="24"/>
        </w:rPr>
        <w:t xml:space="preserve"> result in rejection of the application. Applicants must read the terms and conditions carefully. </w:t>
      </w:r>
      <w:r w:rsidR="32516B5C" w:rsidRPr="008E55B3">
        <w:rPr>
          <w:rFonts w:ascii="Tahoma" w:hAnsi="Tahoma" w:cs="Tahoma"/>
          <w:sz w:val="24"/>
          <w:szCs w:val="24"/>
        </w:rPr>
        <w:t xml:space="preserve">CEC </w:t>
      </w:r>
      <w:r w:rsidRPr="008E55B3">
        <w:rPr>
          <w:rFonts w:ascii="Tahoma" w:hAnsi="Tahoma" w:cs="Tahoma"/>
          <w:sz w:val="24"/>
          <w:szCs w:val="24"/>
        </w:rPr>
        <w:t>reserves the right to modify the terms and conditions prior to executing grant agreements.</w:t>
      </w:r>
    </w:p>
    <w:p w14:paraId="362C4D18" w14:textId="3166A592" w:rsidR="004A4D7D" w:rsidRPr="008E55B3" w:rsidRDefault="004A4D7D" w:rsidP="004A4D7D">
      <w:pPr>
        <w:spacing w:after="0"/>
        <w:ind w:left="1440"/>
        <w:jc w:val="both"/>
        <w:rPr>
          <w:rFonts w:ascii="Tahoma" w:hAnsi="Tahoma" w:cs="Tahoma"/>
          <w:sz w:val="24"/>
          <w:szCs w:val="24"/>
          <w:highlight w:val="green"/>
        </w:rPr>
      </w:pPr>
      <w:bookmarkStart w:id="42" w:name="_Hlk80609093"/>
    </w:p>
    <w:bookmarkEnd w:id="42"/>
    <w:p w14:paraId="043D2FA0" w14:textId="77777777" w:rsidR="00840576" w:rsidRPr="008E55B3" w:rsidRDefault="00840576" w:rsidP="00D34B6A">
      <w:pPr>
        <w:numPr>
          <w:ilvl w:val="0"/>
          <w:numId w:val="25"/>
        </w:numPr>
        <w:spacing w:after="0"/>
        <w:ind w:left="1440" w:hanging="720"/>
        <w:jc w:val="both"/>
        <w:rPr>
          <w:rFonts w:ascii="Tahoma" w:hAnsi="Tahoma" w:cs="Tahoma"/>
          <w:b/>
          <w:sz w:val="24"/>
          <w:szCs w:val="24"/>
        </w:rPr>
      </w:pPr>
      <w:r w:rsidRPr="008E55B3">
        <w:rPr>
          <w:rFonts w:ascii="Tahoma" w:hAnsi="Tahoma" w:cs="Tahoma"/>
          <w:b/>
          <w:sz w:val="24"/>
          <w:szCs w:val="24"/>
        </w:rPr>
        <w:t>California Secretary of State Registration</w:t>
      </w:r>
    </w:p>
    <w:p w14:paraId="79554BD4" w14:textId="77777777" w:rsidR="00851730" w:rsidRPr="006E7283" w:rsidRDefault="00AE14D7" w:rsidP="00AE14D7">
      <w:pPr>
        <w:spacing w:after="0"/>
        <w:ind w:left="1440"/>
        <w:rPr>
          <w:rStyle w:val="normaltextrun"/>
          <w:rFonts w:ascii="Tahoma" w:hAnsi="Tahoma" w:cs="Tahoma"/>
          <w:sz w:val="24"/>
          <w:szCs w:val="24"/>
          <w:shd w:val="clear" w:color="auto" w:fill="FFFFFF"/>
        </w:rPr>
      </w:pPr>
      <w:r w:rsidRPr="008E55B3">
        <w:rPr>
          <w:rFonts w:ascii="Tahoma" w:hAnsi="Tahoma" w:cs="Tahoma"/>
          <w:sz w:val="24"/>
          <w:szCs w:val="24"/>
        </w:rPr>
        <w:t xml:space="preserve">All corporations, limited liability companies (LLCs), limited partnerships (LPs) and limited liability partnerships (LLPs) </w:t>
      </w:r>
      <w:r w:rsidR="00794B88" w:rsidRPr="008E55B3">
        <w:rPr>
          <w:rFonts w:ascii="Tahoma" w:hAnsi="Tahoma" w:cs="Tahoma"/>
          <w:sz w:val="24"/>
          <w:szCs w:val="24"/>
        </w:rPr>
        <w:t xml:space="preserve">that conduct intrastate business in California </w:t>
      </w:r>
      <w:r w:rsidRPr="008E55B3">
        <w:rPr>
          <w:rFonts w:ascii="Tahoma" w:hAnsi="Tahoma" w:cs="Tahoma"/>
          <w:sz w:val="24"/>
          <w:szCs w:val="24"/>
        </w:rPr>
        <w:t xml:space="preserve">are required to be registered and in good standing with the California Secretary of State prior to its project being recommended for approval at a </w:t>
      </w:r>
      <w:r w:rsidR="00EE2C04" w:rsidRPr="008E55B3">
        <w:rPr>
          <w:rFonts w:ascii="Tahoma" w:hAnsi="Tahoma" w:cs="Tahoma"/>
          <w:sz w:val="24"/>
          <w:szCs w:val="24"/>
        </w:rPr>
        <w:t xml:space="preserve">CEC </w:t>
      </w:r>
      <w:r w:rsidRPr="008E55B3">
        <w:rPr>
          <w:rFonts w:ascii="Tahoma" w:hAnsi="Tahoma" w:cs="Tahoma"/>
          <w:sz w:val="24"/>
          <w:szCs w:val="24"/>
        </w:rPr>
        <w:t xml:space="preserve">Business Meeting. If not currently registered with the California Secretary of State, </w:t>
      </w:r>
      <w:r w:rsidR="004F5375" w:rsidRPr="008E55B3">
        <w:rPr>
          <w:rFonts w:ascii="Tahoma" w:hAnsi="Tahoma" w:cs="Tahoma"/>
          <w:sz w:val="24"/>
          <w:szCs w:val="24"/>
        </w:rPr>
        <w:t>A</w:t>
      </w:r>
      <w:r w:rsidRPr="008E55B3">
        <w:rPr>
          <w:rFonts w:ascii="Tahoma" w:hAnsi="Tahoma" w:cs="Tahoma"/>
          <w:sz w:val="24"/>
          <w:szCs w:val="24"/>
        </w:rPr>
        <w:t>pplicants</w:t>
      </w:r>
      <w:r w:rsidR="007645B8">
        <w:rPr>
          <w:rFonts w:ascii="Tahoma" w:hAnsi="Tahoma" w:cs="Tahoma"/>
          <w:sz w:val="24"/>
          <w:szCs w:val="24"/>
        </w:rPr>
        <w:t xml:space="preserve"> and project team members (e.g. subrecipients and even match fund partners)</w:t>
      </w:r>
      <w:r w:rsidRPr="008E55B3">
        <w:rPr>
          <w:rFonts w:ascii="Tahoma" w:hAnsi="Tahoma" w:cs="Tahoma"/>
          <w:sz w:val="24"/>
          <w:szCs w:val="24"/>
        </w:rPr>
        <w:t xml:space="preserve"> are encouraged to contact the Secretary of State’s Office as soon as possible to avoid potential delays in beginning the proposed project(s) (should the application be </w:t>
      </w:r>
      <w:r w:rsidR="00CC231C" w:rsidRPr="008E55B3">
        <w:rPr>
          <w:rFonts w:ascii="Tahoma" w:hAnsi="Tahoma" w:cs="Tahoma"/>
          <w:sz w:val="24"/>
          <w:szCs w:val="24"/>
        </w:rPr>
        <w:t>proposed for funding</w:t>
      </w:r>
      <w:r w:rsidRPr="008E55B3">
        <w:rPr>
          <w:rFonts w:ascii="Tahoma" w:hAnsi="Tahoma" w:cs="Tahoma"/>
          <w:sz w:val="24"/>
          <w:szCs w:val="24"/>
        </w:rPr>
        <w:t xml:space="preserve">). </w:t>
      </w:r>
      <w:r w:rsidR="00851730" w:rsidRPr="006E7283">
        <w:rPr>
          <w:rStyle w:val="normaltextrun"/>
          <w:rFonts w:ascii="Tahoma" w:hAnsi="Tahoma" w:cs="Tahoma"/>
          <w:sz w:val="24"/>
          <w:szCs w:val="24"/>
          <w:shd w:val="clear" w:color="auto" w:fill="FFFFFF"/>
        </w:rPr>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 </w:t>
      </w:r>
    </w:p>
    <w:p w14:paraId="667378C4" w14:textId="77777777" w:rsidR="00E84181" w:rsidRDefault="00E84181" w:rsidP="00AE14D7">
      <w:pPr>
        <w:spacing w:after="0"/>
        <w:ind w:left="1440"/>
        <w:rPr>
          <w:rStyle w:val="normaltextrun"/>
          <w:rFonts w:ascii="Tahoma" w:hAnsi="Tahoma" w:cs="Tahoma"/>
          <w:color w:val="881798"/>
          <w:sz w:val="24"/>
          <w:szCs w:val="24"/>
          <w:u w:val="single"/>
          <w:shd w:val="clear" w:color="auto" w:fill="FFFFFF"/>
        </w:rPr>
      </w:pPr>
    </w:p>
    <w:p w14:paraId="3A58BAC2" w14:textId="266E099C" w:rsidR="00AE14D7" w:rsidRPr="008E55B3" w:rsidRDefault="00AE14D7" w:rsidP="00AE14D7">
      <w:pPr>
        <w:spacing w:after="0"/>
        <w:ind w:left="1440"/>
        <w:rPr>
          <w:rFonts w:ascii="Tahoma" w:hAnsi="Tahoma" w:cs="Tahoma"/>
          <w:sz w:val="24"/>
          <w:szCs w:val="24"/>
        </w:rPr>
      </w:pPr>
      <w:r w:rsidRPr="008E55B3">
        <w:rPr>
          <w:rFonts w:ascii="Tahoma" w:hAnsi="Tahoma" w:cs="Tahoma"/>
          <w:sz w:val="24"/>
          <w:szCs w:val="24"/>
        </w:rPr>
        <w:t xml:space="preserve">For more information, contact the Secretary of State’s Office via </w:t>
      </w:r>
      <w:r w:rsidR="002E3506" w:rsidRPr="008E55B3">
        <w:rPr>
          <w:rStyle w:val="Hyperlink"/>
          <w:rFonts w:ascii="Tahoma" w:hAnsi="Tahoma" w:cs="Tahoma"/>
          <w:sz w:val="24"/>
          <w:szCs w:val="24"/>
        </w:rPr>
        <w:t>the Secretary of State Office’s website</w:t>
      </w:r>
      <w:r w:rsidRPr="008E55B3">
        <w:rPr>
          <w:rFonts w:ascii="Tahoma" w:hAnsi="Tahoma" w:cs="Tahoma"/>
          <w:sz w:val="24"/>
          <w:szCs w:val="24"/>
        </w:rPr>
        <w:t xml:space="preserve"> at </w:t>
      </w:r>
      <w:r w:rsidR="00037199" w:rsidRPr="008E55B3">
        <w:rPr>
          <w:rFonts w:ascii="Tahoma" w:hAnsi="Tahoma" w:cs="Tahoma"/>
          <w:sz w:val="24"/>
          <w:szCs w:val="24"/>
        </w:rPr>
        <w:t>www.sos.ca.gov</w:t>
      </w:r>
      <w:r w:rsidRPr="008E55B3">
        <w:rPr>
          <w:rFonts w:ascii="Tahoma" w:hAnsi="Tahoma" w:cs="Tahoma"/>
          <w:sz w:val="24"/>
          <w:szCs w:val="24"/>
        </w:rPr>
        <w:t xml:space="preserve">. Sole proprietors using a fictitious business name must be registered with the appropriate county and provide evidence of registration to </w:t>
      </w:r>
      <w:r w:rsidR="00EE2C04" w:rsidRPr="008E55B3">
        <w:rPr>
          <w:rFonts w:ascii="Tahoma" w:hAnsi="Tahoma" w:cs="Tahoma"/>
          <w:sz w:val="24"/>
          <w:szCs w:val="24"/>
        </w:rPr>
        <w:t>CEC</w:t>
      </w:r>
      <w:r w:rsidRPr="008E55B3">
        <w:rPr>
          <w:rFonts w:ascii="Tahoma" w:hAnsi="Tahoma" w:cs="Tahoma"/>
          <w:sz w:val="24"/>
          <w:szCs w:val="24"/>
        </w:rPr>
        <w:t xml:space="preserve"> prior to their project being recommended for approval at </w:t>
      </w:r>
      <w:r w:rsidR="00EE2C04" w:rsidRPr="008E55B3">
        <w:rPr>
          <w:rFonts w:ascii="Tahoma" w:hAnsi="Tahoma" w:cs="Tahoma"/>
          <w:sz w:val="24"/>
          <w:szCs w:val="24"/>
        </w:rPr>
        <w:t xml:space="preserve">a CEC </w:t>
      </w:r>
      <w:r w:rsidRPr="008E55B3">
        <w:rPr>
          <w:rFonts w:ascii="Tahoma" w:hAnsi="Tahoma" w:cs="Tahoma"/>
          <w:sz w:val="24"/>
          <w:szCs w:val="24"/>
        </w:rPr>
        <w:t>Business Meeting.</w:t>
      </w:r>
    </w:p>
    <w:p w14:paraId="79016FB4" w14:textId="77777777" w:rsidR="00840576" w:rsidRPr="008E55B3" w:rsidRDefault="00840576" w:rsidP="00E04486">
      <w:pPr>
        <w:spacing w:after="0"/>
        <w:rPr>
          <w:rFonts w:ascii="Tahoma" w:hAnsi="Tahoma" w:cs="Tahoma"/>
        </w:rPr>
      </w:pPr>
    </w:p>
    <w:p w14:paraId="47273451" w14:textId="77777777" w:rsidR="00A53D28" w:rsidRPr="008E55B3" w:rsidRDefault="00840576" w:rsidP="00D34B6A">
      <w:pPr>
        <w:pStyle w:val="Heading2"/>
        <w:keepNext w:val="0"/>
        <w:numPr>
          <w:ilvl w:val="0"/>
          <w:numId w:val="19"/>
        </w:numPr>
        <w:spacing w:before="0" w:after="0"/>
        <w:ind w:hanging="720"/>
        <w:rPr>
          <w:rFonts w:ascii="Tahoma" w:hAnsi="Tahoma" w:cs="Tahoma"/>
        </w:rPr>
      </w:pPr>
      <w:bookmarkStart w:id="43" w:name="_Toc144754674"/>
      <w:r w:rsidRPr="008E55B3">
        <w:rPr>
          <w:rFonts w:ascii="Tahoma" w:hAnsi="Tahoma" w:cs="Tahoma"/>
          <w:lang w:val="en-US"/>
        </w:rPr>
        <w:t>Project Requirements</w:t>
      </w:r>
      <w:bookmarkEnd w:id="43"/>
    </w:p>
    <w:p w14:paraId="437B5765" w14:textId="1B44C006" w:rsidR="00831AEE" w:rsidRPr="008E55B3" w:rsidRDefault="00831AEE" w:rsidP="00831AEE">
      <w:pPr>
        <w:spacing w:after="0"/>
        <w:ind w:left="720"/>
        <w:rPr>
          <w:rFonts w:ascii="Tahoma" w:eastAsia="Tahoma" w:hAnsi="Tahoma" w:cs="Tahoma"/>
          <w:sz w:val="24"/>
          <w:szCs w:val="24"/>
        </w:rPr>
      </w:pPr>
      <w:r w:rsidRPr="008E55B3">
        <w:rPr>
          <w:rFonts w:ascii="Tahoma" w:eastAsia="Tahoma" w:hAnsi="Tahoma" w:cs="Tahoma"/>
          <w:sz w:val="24"/>
          <w:szCs w:val="24"/>
        </w:rPr>
        <w:t xml:space="preserve">At a minimum, the block grant recipient selected through this solicitation will be required to complete the following tasks under the awarded grant agreement. </w:t>
      </w:r>
      <w:r w:rsidRPr="008E55B3">
        <w:rPr>
          <w:rFonts w:ascii="Tahoma" w:eastAsia="Tahoma" w:hAnsi="Tahoma" w:cs="Tahoma"/>
          <w:b/>
          <w:bCs/>
          <w:i/>
          <w:iCs/>
          <w:sz w:val="24"/>
          <w:szCs w:val="24"/>
        </w:rPr>
        <w:t xml:space="preserve">These activities are not required to be completed as part of the application in response to this solicitation, but Applicants must describe within their </w:t>
      </w:r>
      <w:r w:rsidR="00364486">
        <w:rPr>
          <w:rFonts w:ascii="Tahoma" w:eastAsia="Tahoma" w:hAnsi="Tahoma" w:cs="Tahoma"/>
          <w:b/>
          <w:bCs/>
          <w:i/>
          <w:iCs/>
          <w:sz w:val="24"/>
          <w:szCs w:val="24"/>
        </w:rPr>
        <w:t xml:space="preserve">project narrative </w:t>
      </w:r>
      <w:r w:rsidRPr="008E55B3">
        <w:rPr>
          <w:rFonts w:ascii="Tahoma" w:eastAsia="Tahoma" w:hAnsi="Tahoma" w:cs="Tahoma"/>
          <w:b/>
          <w:bCs/>
          <w:i/>
          <w:iCs/>
          <w:sz w:val="24"/>
          <w:szCs w:val="24"/>
        </w:rPr>
        <w:t>their approach and ability to complete the following tasks</w:t>
      </w:r>
      <w:r w:rsidRPr="008E55B3">
        <w:rPr>
          <w:rFonts w:ascii="Tahoma" w:eastAsia="Tahoma" w:hAnsi="Tahoma" w:cs="Tahoma"/>
          <w:sz w:val="24"/>
          <w:szCs w:val="24"/>
        </w:rPr>
        <w:t>:</w:t>
      </w:r>
    </w:p>
    <w:p w14:paraId="6DD485C5" w14:textId="77777777" w:rsidR="00831AEE" w:rsidRPr="008E55B3" w:rsidRDefault="00831AEE" w:rsidP="00831AEE">
      <w:pPr>
        <w:spacing w:after="0"/>
        <w:rPr>
          <w:rFonts w:ascii="Tahoma" w:eastAsia="Tahoma" w:hAnsi="Tahoma" w:cs="Tahoma"/>
          <w:sz w:val="24"/>
          <w:szCs w:val="24"/>
        </w:rPr>
      </w:pPr>
    </w:p>
    <w:p w14:paraId="3E98C1C4" w14:textId="46005367" w:rsidR="00871CC5" w:rsidRPr="008E55B3" w:rsidRDefault="00871CC5" w:rsidP="00871CC5">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Design an incentive project that can be launched </w:t>
      </w:r>
      <w:r w:rsidR="001D01B2" w:rsidRPr="008E55B3">
        <w:rPr>
          <w:rFonts w:ascii="Tahoma" w:eastAsia="Tahoma" w:hAnsi="Tahoma" w:cs="Tahoma"/>
          <w:sz w:val="24"/>
          <w:szCs w:val="24"/>
        </w:rPr>
        <w:t>no later than</w:t>
      </w:r>
      <w:r w:rsidRPr="008E55B3">
        <w:rPr>
          <w:rFonts w:ascii="Tahoma" w:eastAsia="Tahoma" w:hAnsi="Tahoma" w:cs="Tahoma"/>
          <w:sz w:val="24"/>
          <w:szCs w:val="24"/>
        </w:rPr>
        <w:t xml:space="preserve"> </w:t>
      </w:r>
      <w:r w:rsidRPr="00A82F82">
        <w:rPr>
          <w:rFonts w:ascii="Tahoma" w:eastAsia="Tahoma" w:hAnsi="Tahoma" w:cs="Tahoma"/>
          <w:b/>
          <w:bCs/>
          <w:sz w:val="24"/>
          <w:szCs w:val="24"/>
        </w:rPr>
        <w:t>May 2024.</w:t>
      </w:r>
      <w:r w:rsidRPr="008E55B3">
        <w:rPr>
          <w:rFonts w:ascii="Tahoma" w:eastAsia="Tahoma" w:hAnsi="Tahoma" w:cs="Tahoma"/>
          <w:b/>
          <w:bCs/>
          <w:sz w:val="24"/>
          <w:szCs w:val="24"/>
          <w:u w:val="single"/>
        </w:rPr>
        <w:br/>
      </w:r>
    </w:p>
    <w:p w14:paraId="7205EEB3" w14:textId="398AAB22" w:rsidR="00846D80" w:rsidRPr="008E55B3" w:rsidRDefault="00A475E4"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Adhere to the </w:t>
      </w:r>
      <w:r w:rsidR="001D01B2" w:rsidRPr="008E55B3">
        <w:rPr>
          <w:rFonts w:ascii="Tahoma" w:eastAsia="Tahoma" w:hAnsi="Tahoma" w:cs="Tahoma"/>
          <w:sz w:val="24"/>
          <w:szCs w:val="24"/>
        </w:rPr>
        <w:t xml:space="preserve">Staff Draft </w:t>
      </w:r>
      <w:r w:rsidRPr="008E55B3">
        <w:rPr>
          <w:rFonts w:ascii="Tahoma" w:eastAsia="Tahoma" w:hAnsi="Tahoma" w:cs="Tahoma"/>
          <w:sz w:val="24"/>
          <w:szCs w:val="24"/>
        </w:rPr>
        <w:t xml:space="preserve">Guiding Principles </w:t>
      </w:r>
      <w:r w:rsidR="003F5B7C" w:rsidRPr="008E55B3">
        <w:rPr>
          <w:rFonts w:ascii="Tahoma" w:eastAsia="Tahoma" w:hAnsi="Tahoma" w:cs="Tahoma"/>
          <w:sz w:val="24"/>
          <w:szCs w:val="24"/>
        </w:rPr>
        <w:t>of the S</w:t>
      </w:r>
      <w:r w:rsidR="001D01B2" w:rsidRPr="008E55B3">
        <w:rPr>
          <w:rFonts w:ascii="Tahoma" w:eastAsia="Tahoma" w:hAnsi="Tahoma" w:cs="Tahoma"/>
          <w:sz w:val="24"/>
          <w:szCs w:val="24"/>
        </w:rPr>
        <w:t xml:space="preserve">enate </w:t>
      </w:r>
      <w:r w:rsidR="003F5B7C" w:rsidRPr="008E55B3">
        <w:rPr>
          <w:rFonts w:ascii="Tahoma" w:eastAsia="Tahoma" w:hAnsi="Tahoma" w:cs="Tahoma"/>
          <w:sz w:val="24"/>
          <w:szCs w:val="24"/>
        </w:rPr>
        <w:t>B</w:t>
      </w:r>
      <w:r w:rsidR="001D01B2" w:rsidRPr="008E55B3">
        <w:rPr>
          <w:rFonts w:ascii="Tahoma" w:eastAsia="Tahoma" w:hAnsi="Tahoma" w:cs="Tahoma"/>
          <w:sz w:val="24"/>
          <w:szCs w:val="24"/>
        </w:rPr>
        <w:t>ill</w:t>
      </w:r>
      <w:r w:rsidR="00CF19F1" w:rsidRPr="008E55B3">
        <w:rPr>
          <w:rFonts w:ascii="Tahoma" w:eastAsia="Tahoma" w:hAnsi="Tahoma" w:cs="Tahoma"/>
          <w:sz w:val="24"/>
          <w:szCs w:val="24"/>
        </w:rPr>
        <w:t xml:space="preserve"> (SB)</w:t>
      </w:r>
      <w:r w:rsidR="003F5B7C" w:rsidRPr="008E55B3">
        <w:rPr>
          <w:rFonts w:ascii="Tahoma" w:eastAsia="Tahoma" w:hAnsi="Tahoma" w:cs="Tahoma"/>
          <w:sz w:val="24"/>
          <w:szCs w:val="24"/>
        </w:rPr>
        <w:t xml:space="preserve"> 114 Funded Charging and </w:t>
      </w:r>
      <w:r w:rsidR="00A82F82">
        <w:rPr>
          <w:rFonts w:ascii="Tahoma" w:eastAsia="Tahoma" w:hAnsi="Tahoma" w:cs="Tahoma"/>
          <w:sz w:val="24"/>
          <w:szCs w:val="24"/>
        </w:rPr>
        <w:t>Fueling</w:t>
      </w:r>
      <w:r w:rsidR="003F5B7C" w:rsidRPr="008E55B3">
        <w:rPr>
          <w:rFonts w:ascii="Tahoma" w:eastAsia="Tahoma" w:hAnsi="Tahoma" w:cs="Tahoma"/>
          <w:sz w:val="24"/>
          <w:szCs w:val="24"/>
        </w:rPr>
        <w:t xml:space="preserve"> Infrastructure Program</w:t>
      </w:r>
      <w:r w:rsidR="00CF19F1" w:rsidRPr="008E55B3">
        <w:rPr>
          <w:rFonts w:ascii="Tahoma" w:eastAsia="Tahoma" w:hAnsi="Tahoma" w:cs="Tahoma"/>
          <w:sz w:val="24"/>
          <w:szCs w:val="24"/>
        </w:rPr>
        <w:t xml:space="preserve"> and the Final Guiding Principles of the SB 114 Charging and </w:t>
      </w:r>
      <w:r w:rsidR="00A82F82">
        <w:rPr>
          <w:rFonts w:ascii="Tahoma" w:eastAsia="Tahoma" w:hAnsi="Tahoma" w:cs="Tahoma"/>
          <w:sz w:val="24"/>
          <w:szCs w:val="24"/>
        </w:rPr>
        <w:t>Fueling</w:t>
      </w:r>
      <w:r w:rsidR="00CF19F1" w:rsidRPr="008E55B3">
        <w:rPr>
          <w:rFonts w:ascii="Tahoma" w:eastAsia="Tahoma" w:hAnsi="Tahoma" w:cs="Tahoma"/>
          <w:sz w:val="24"/>
          <w:szCs w:val="24"/>
        </w:rPr>
        <w:t xml:space="preserve"> Infrastructure Program once adopted</w:t>
      </w:r>
      <w:r w:rsidR="003F5B7C" w:rsidRPr="008E55B3">
        <w:rPr>
          <w:rFonts w:ascii="Tahoma" w:eastAsia="Tahoma" w:hAnsi="Tahoma" w:cs="Tahoma"/>
          <w:sz w:val="24"/>
          <w:szCs w:val="24"/>
        </w:rPr>
        <w:t>, including but not limited to:</w:t>
      </w:r>
      <w:r w:rsidR="00846D80" w:rsidRPr="008E55B3">
        <w:rPr>
          <w:rFonts w:ascii="Tahoma" w:eastAsia="Tahoma" w:hAnsi="Tahoma" w:cs="Tahoma"/>
          <w:sz w:val="24"/>
          <w:szCs w:val="24"/>
        </w:rPr>
        <w:br/>
      </w:r>
    </w:p>
    <w:p w14:paraId="707FA4F0" w14:textId="00580AD1" w:rsidR="001D4C30" w:rsidRPr="008E55B3" w:rsidRDefault="00311399" w:rsidP="00294ED7">
      <w:pPr>
        <w:numPr>
          <w:ilvl w:val="1"/>
          <w:numId w:val="46"/>
        </w:numPr>
        <w:ind w:left="2160" w:hanging="720"/>
        <w:rPr>
          <w:rFonts w:ascii="Tahoma" w:eastAsia="Tahoma" w:hAnsi="Tahoma" w:cs="Tahoma"/>
          <w:sz w:val="24"/>
          <w:szCs w:val="24"/>
        </w:rPr>
      </w:pPr>
      <w:r w:rsidRPr="008E55B3">
        <w:rPr>
          <w:rFonts w:ascii="Tahoma" w:eastAsia="Tahoma" w:hAnsi="Tahoma" w:cs="Tahoma"/>
          <w:sz w:val="24"/>
          <w:szCs w:val="24"/>
        </w:rPr>
        <w:t>In coordination with C</w:t>
      </w:r>
      <w:r w:rsidR="009A24B3" w:rsidRPr="008E55B3">
        <w:rPr>
          <w:rFonts w:ascii="Tahoma" w:eastAsia="Tahoma" w:hAnsi="Tahoma" w:cs="Tahoma"/>
          <w:sz w:val="24"/>
          <w:szCs w:val="24"/>
        </w:rPr>
        <w:t xml:space="preserve">alifornia </w:t>
      </w:r>
      <w:r w:rsidRPr="008E55B3">
        <w:rPr>
          <w:rFonts w:ascii="Tahoma" w:eastAsia="Tahoma" w:hAnsi="Tahoma" w:cs="Tahoma"/>
          <w:sz w:val="24"/>
          <w:szCs w:val="24"/>
        </w:rPr>
        <w:t>A</w:t>
      </w:r>
      <w:r w:rsidR="009A24B3" w:rsidRPr="008E55B3">
        <w:rPr>
          <w:rFonts w:ascii="Tahoma" w:eastAsia="Tahoma" w:hAnsi="Tahoma" w:cs="Tahoma"/>
          <w:sz w:val="24"/>
          <w:szCs w:val="24"/>
        </w:rPr>
        <w:t xml:space="preserve">ir </w:t>
      </w:r>
      <w:r w:rsidRPr="008E55B3">
        <w:rPr>
          <w:rFonts w:ascii="Tahoma" w:eastAsia="Tahoma" w:hAnsi="Tahoma" w:cs="Tahoma"/>
          <w:sz w:val="24"/>
          <w:szCs w:val="24"/>
        </w:rPr>
        <w:t>R</w:t>
      </w:r>
      <w:r w:rsidR="009A24B3" w:rsidRPr="008E55B3">
        <w:rPr>
          <w:rFonts w:ascii="Tahoma" w:eastAsia="Tahoma" w:hAnsi="Tahoma" w:cs="Tahoma"/>
          <w:sz w:val="24"/>
          <w:szCs w:val="24"/>
        </w:rPr>
        <w:t xml:space="preserve">esources </w:t>
      </w:r>
      <w:r w:rsidRPr="008E55B3">
        <w:rPr>
          <w:rFonts w:ascii="Tahoma" w:eastAsia="Tahoma" w:hAnsi="Tahoma" w:cs="Tahoma"/>
          <w:sz w:val="24"/>
          <w:szCs w:val="24"/>
        </w:rPr>
        <w:t>B</w:t>
      </w:r>
      <w:r w:rsidR="006B7A21" w:rsidRPr="008E55B3">
        <w:rPr>
          <w:rFonts w:ascii="Tahoma" w:eastAsia="Tahoma" w:hAnsi="Tahoma" w:cs="Tahoma"/>
          <w:sz w:val="24"/>
          <w:szCs w:val="24"/>
        </w:rPr>
        <w:t>oard</w:t>
      </w:r>
      <w:r w:rsidRPr="008E55B3">
        <w:rPr>
          <w:rFonts w:ascii="Tahoma" w:eastAsia="Tahoma" w:hAnsi="Tahoma" w:cs="Tahoma"/>
          <w:sz w:val="24"/>
          <w:szCs w:val="24"/>
        </w:rPr>
        <w:t>’s</w:t>
      </w:r>
      <w:r w:rsidR="006B7A21" w:rsidRPr="008E55B3">
        <w:rPr>
          <w:rFonts w:ascii="Tahoma" w:eastAsia="Tahoma" w:hAnsi="Tahoma" w:cs="Tahoma"/>
          <w:sz w:val="24"/>
          <w:szCs w:val="24"/>
        </w:rPr>
        <w:t xml:space="preserve"> (CARB’s)</w:t>
      </w:r>
      <w:r w:rsidRPr="008E55B3">
        <w:rPr>
          <w:rFonts w:ascii="Tahoma" w:eastAsia="Tahoma" w:hAnsi="Tahoma" w:cs="Tahoma"/>
          <w:sz w:val="24"/>
          <w:szCs w:val="24"/>
        </w:rPr>
        <w:t xml:space="preserve"> third-party implementer</w:t>
      </w:r>
      <w:r w:rsidR="00C159B6">
        <w:rPr>
          <w:rFonts w:ascii="Tahoma" w:eastAsia="Tahoma" w:hAnsi="Tahoma" w:cs="Tahoma"/>
          <w:sz w:val="24"/>
          <w:szCs w:val="24"/>
        </w:rPr>
        <w:t xml:space="preserve"> </w:t>
      </w:r>
      <w:r w:rsidR="00C159B6" w:rsidRPr="00C159B6">
        <w:rPr>
          <w:rFonts w:ascii="Tahoma" w:eastAsia="Tahoma" w:hAnsi="Tahoma" w:cs="Tahoma"/>
          <w:sz w:val="24"/>
          <w:szCs w:val="24"/>
        </w:rPr>
        <w:t>for the Hybrid and Zero-Emission Truck and Voucher Incentive Program (HVIP)</w:t>
      </w:r>
      <w:r w:rsidRPr="008E55B3">
        <w:rPr>
          <w:rFonts w:ascii="Tahoma" w:eastAsia="Tahoma" w:hAnsi="Tahoma" w:cs="Tahoma"/>
          <w:sz w:val="24"/>
          <w:szCs w:val="24"/>
        </w:rPr>
        <w:t>, r</w:t>
      </w:r>
      <w:r w:rsidR="00973952" w:rsidRPr="008E55B3">
        <w:rPr>
          <w:rFonts w:ascii="Tahoma" w:eastAsia="Tahoma" w:hAnsi="Tahoma" w:cs="Tahoma"/>
          <w:sz w:val="24"/>
          <w:szCs w:val="24"/>
        </w:rPr>
        <w:t>elease a single application to cover vehicle purch</w:t>
      </w:r>
      <w:r w:rsidR="001D4C30" w:rsidRPr="008E55B3">
        <w:rPr>
          <w:rFonts w:ascii="Tahoma" w:eastAsia="Tahoma" w:hAnsi="Tahoma" w:cs="Tahoma"/>
          <w:sz w:val="24"/>
          <w:szCs w:val="24"/>
        </w:rPr>
        <w:t>ases, infrastructure investments, and other associated funding requests.</w:t>
      </w:r>
    </w:p>
    <w:p w14:paraId="32BF69B7" w14:textId="158C7069" w:rsidR="00501C60" w:rsidRPr="008E55B3" w:rsidRDefault="00334A7E" w:rsidP="00334A7E">
      <w:pPr>
        <w:numPr>
          <w:ilvl w:val="1"/>
          <w:numId w:val="46"/>
        </w:numPr>
        <w:ind w:left="2160" w:hanging="720"/>
        <w:rPr>
          <w:rFonts w:ascii="Tahoma" w:eastAsia="Tahoma" w:hAnsi="Tahoma" w:cs="Tahoma"/>
          <w:sz w:val="24"/>
          <w:szCs w:val="24"/>
        </w:rPr>
      </w:pPr>
      <w:r w:rsidRPr="008E55B3">
        <w:rPr>
          <w:rFonts w:ascii="Tahoma" w:eastAsia="Tahoma" w:hAnsi="Tahoma" w:cs="Tahoma"/>
          <w:sz w:val="24"/>
          <w:szCs w:val="24"/>
        </w:rPr>
        <w:t xml:space="preserve">Fund the full purchase costs of zero-emission charging or fueling infrastructure </w:t>
      </w:r>
      <w:r w:rsidR="00501C60" w:rsidRPr="008E55B3">
        <w:rPr>
          <w:rFonts w:ascii="Tahoma" w:eastAsia="Tahoma" w:hAnsi="Tahoma" w:cs="Tahoma"/>
          <w:sz w:val="24"/>
          <w:szCs w:val="24"/>
        </w:rPr>
        <w:t>and provide funding for associated costs, including workforce development and training.</w:t>
      </w:r>
    </w:p>
    <w:p w14:paraId="68ED1D31" w14:textId="41C8F795" w:rsidR="00671526" w:rsidRPr="008E55B3" w:rsidRDefault="00501C60" w:rsidP="00D347B7">
      <w:pPr>
        <w:numPr>
          <w:ilvl w:val="1"/>
          <w:numId w:val="46"/>
        </w:numPr>
        <w:ind w:left="2160" w:hanging="720"/>
        <w:rPr>
          <w:rFonts w:ascii="Tahoma" w:eastAsia="Tahoma" w:hAnsi="Tahoma" w:cs="Tahoma"/>
          <w:sz w:val="24"/>
          <w:szCs w:val="24"/>
        </w:rPr>
      </w:pPr>
      <w:r w:rsidRPr="008E55B3">
        <w:rPr>
          <w:rFonts w:ascii="Tahoma" w:eastAsia="Tahoma" w:hAnsi="Tahoma" w:cs="Tahoma"/>
          <w:sz w:val="24"/>
          <w:szCs w:val="24"/>
        </w:rPr>
        <w:t>Prioritize zero-emission school bus infrastructure awards</w:t>
      </w:r>
      <w:r w:rsidR="0055056D" w:rsidRPr="008E55B3">
        <w:rPr>
          <w:rFonts w:ascii="Tahoma" w:eastAsia="Tahoma" w:hAnsi="Tahoma" w:cs="Tahoma"/>
          <w:sz w:val="24"/>
          <w:szCs w:val="24"/>
        </w:rPr>
        <w:t>,</w:t>
      </w:r>
      <w:r w:rsidR="00D376DB" w:rsidRPr="008E55B3">
        <w:rPr>
          <w:rFonts w:ascii="Tahoma" w:eastAsia="Tahoma" w:hAnsi="Tahoma" w:cs="Tahoma"/>
          <w:sz w:val="24"/>
          <w:szCs w:val="24"/>
        </w:rPr>
        <w:t xml:space="preserve"> but </w:t>
      </w:r>
      <w:r w:rsidR="0055056D" w:rsidRPr="008E55B3">
        <w:rPr>
          <w:rFonts w:ascii="Tahoma" w:eastAsia="Tahoma" w:hAnsi="Tahoma" w:cs="Tahoma"/>
          <w:sz w:val="24"/>
          <w:szCs w:val="24"/>
        </w:rPr>
        <w:t>when a</w:t>
      </w:r>
      <w:r w:rsidR="007317C5" w:rsidRPr="008E55B3">
        <w:rPr>
          <w:rFonts w:ascii="Tahoma" w:eastAsia="Tahoma" w:hAnsi="Tahoma" w:cs="Tahoma"/>
          <w:sz w:val="24"/>
          <w:szCs w:val="24"/>
        </w:rPr>
        <w:t>n</w:t>
      </w:r>
      <w:r w:rsidR="0055056D" w:rsidRPr="008E55B3">
        <w:rPr>
          <w:rFonts w:ascii="Tahoma" w:eastAsia="Tahoma" w:hAnsi="Tahoma" w:cs="Tahoma"/>
          <w:sz w:val="24"/>
          <w:szCs w:val="24"/>
        </w:rPr>
        <w:t xml:space="preserve"> </w:t>
      </w:r>
      <w:r w:rsidR="00460F68" w:rsidRPr="008E55B3">
        <w:rPr>
          <w:rFonts w:ascii="Tahoma" w:eastAsia="Tahoma" w:hAnsi="Tahoma" w:cs="Tahoma"/>
          <w:sz w:val="24"/>
          <w:szCs w:val="24"/>
        </w:rPr>
        <w:t>LEA</w:t>
      </w:r>
      <w:r w:rsidR="0055056D" w:rsidRPr="008E55B3">
        <w:rPr>
          <w:rFonts w:ascii="Tahoma" w:eastAsia="Tahoma" w:hAnsi="Tahoma" w:cs="Tahoma"/>
          <w:sz w:val="24"/>
          <w:szCs w:val="24"/>
        </w:rPr>
        <w:t xml:space="preserve"> provides </w:t>
      </w:r>
      <w:r w:rsidR="00671526" w:rsidRPr="008E55B3">
        <w:rPr>
          <w:rFonts w:ascii="Tahoma" w:eastAsia="Tahoma" w:hAnsi="Tahoma" w:cs="Tahoma"/>
          <w:sz w:val="24"/>
          <w:szCs w:val="24"/>
        </w:rPr>
        <w:t>sufficient information to demonstrate significant barriers to the adoption of zero-emission technology, and alternate approaches to decrease internal combustion vehicle use is not appropriate, fund infrastructure for renewable fuel school buses.</w:t>
      </w:r>
    </w:p>
    <w:p w14:paraId="1DDED6D9" w14:textId="2562ADEC" w:rsidR="00D8261B" w:rsidRPr="008E55B3" w:rsidRDefault="00D8261B" w:rsidP="00080BFA">
      <w:pPr>
        <w:numPr>
          <w:ilvl w:val="1"/>
          <w:numId w:val="46"/>
        </w:numPr>
        <w:ind w:left="2160" w:hanging="720"/>
        <w:rPr>
          <w:rFonts w:ascii="Tahoma" w:eastAsia="Tahoma" w:hAnsi="Tahoma" w:cs="Tahoma"/>
          <w:sz w:val="24"/>
          <w:szCs w:val="24"/>
        </w:rPr>
      </w:pPr>
      <w:r w:rsidRPr="008E55B3">
        <w:rPr>
          <w:rFonts w:ascii="Tahoma" w:eastAsia="Tahoma" w:hAnsi="Tahoma" w:cs="Tahoma"/>
          <w:sz w:val="24"/>
          <w:szCs w:val="24"/>
        </w:rPr>
        <w:t xml:space="preserve">Prioritize </w:t>
      </w:r>
      <w:r w:rsidR="00FB56CE" w:rsidRPr="008E55B3">
        <w:rPr>
          <w:rFonts w:ascii="Tahoma" w:eastAsia="Tahoma" w:hAnsi="Tahoma" w:cs="Tahoma"/>
          <w:sz w:val="24"/>
          <w:szCs w:val="24"/>
        </w:rPr>
        <w:t xml:space="preserve">infrastructure </w:t>
      </w:r>
      <w:r w:rsidRPr="008E55B3">
        <w:rPr>
          <w:rFonts w:ascii="Tahoma" w:eastAsia="Tahoma" w:hAnsi="Tahoma" w:cs="Tahoma"/>
          <w:sz w:val="24"/>
          <w:szCs w:val="24"/>
        </w:rPr>
        <w:t xml:space="preserve">awards that </w:t>
      </w:r>
      <w:r w:rsidR="00FB56CE" w:rsidRPr="008E55B3">
        <w:rPr>
          <w:rFonts w:ascii="Tahoma" w:eastAsia="Tahoma" w:hAnsi="Tahoma" w:cs="Tahoma"/>
          <w:sz w:val="24"/>
          <w:szCs w:val="24"/>
        </w:rPr>
        <w:t xml:space="preserve">support the </w:t>
      </w:r>
      <w:r w:rsidRPr="008E55B3">
        <w:rPr>
          <w:rFonts w:ascii="Tahoma" w:eastAsia="Tahoma" w:hAnsi="Tahoma" w:cs="Tahoma"/>
          <w:sz w:val="24"/>
          <w:szCs w:val="24"/>
        </w:rPr>
        <w:t>replace</w:t>
      </w:r>
      <w:r w:rsidR="00FB56CE" w:rsidRPr="008E55B3">
        <w:rPr>
          <w:rFonts w:ascii="Tahoma" w:eastAsia="Tahoma" w:hAnsi="Tahoma" w:cs="Tahoma"/>
          <w:sz w:val="24"/>
          <w:szCs w:val="24"/>
        </w:rPr>
        <w:t>ment of</w:t>
      </w:r>
      <w:r w:rsidRPr="008E55B3">
        <w:rPr>
          <w:rFonts w:ascii="Tahoma" w:eastAsia="Tahoma" w:hAnsi="Tahoma" w:cs="Tahoma"/>
          <w:sz w:val="24"/>
          <w:szCs w:val="24"/>
        </w:rPr>
        <w:t xml:space="preserve"> the oldest internal combustion buses in the state as well as grantees that are small and rural school districts, serve a high percentage of unduplicated pupils, or will purchase zero-emission school buses </w:t>
      </w:r>
      <w:r w:rsidR="00303500" w:rsidRPr="008E55B3">
        <w:rPr>
          <w:rFonts w:ascii="Tahoma" w:eastAsia="Tahoma" w:hAnsi="Tahoma" w:cs="Tahoma"/>
          <w:sz w:val="24"/>
          <w:szCs w:val="24"/>
        </w:rPr>
        <w:t xml:space="preserve">with bidirectional charging </w:t>
      </w:r>
      <w:r w:rsidR="00056580" w:rsidRPr="008E55B3">
        <w:rPr>
          <w:rFonts w:ascii="Tahoma" w:eastAsia="Tahoma" w:hAnsi="Tahoma" w:cs="Tahoma"/>
          <w:sz w:val="24"/>
          <w:szCs w:val="24"/>
        </w:rPr>
        <w:t>where available</w:t>
      </w:r>
      <w:r w:rsidRPr="008E55B3">
        <w:rPr>
          <w:rFonts w:ascii="Tahoma" w:eastAsia="Tahoma" w:hAnsi="Tahoma" w:cs="Tahoma"/>
          <w:sz w:val="24"/>
          <w:szCs w:val="24"/>
        </w:rPr>
        <w:t>.</w:t>
      </w:r>
    </w:p>
    <w:p w14:paraId="034294A9" w14:textId="68F56F38" w:rsidR="00432803" w:rsidRPr="008E55B3" w:rsidRDefault="00565583" w:rsidP="00334A7E">
      <w:pPr>
        <w:numPr>
          <w:ilvl w:val="1"/>
          <w:numId w:val="46"/>
        </w:numPr>
        <w:ind w:left="2160" w:hanging="720"/>
        <w:rPr>
          <w:rFonts w:ascii="Tahoma" w:eastAsia="Tahoma" w:hAnsi="Tahoma" w:cs="Tahoma"/>
          <w:sz w:val="24"/>
          <w:szCs w:val="24"/>
        </w:rPr>
      </w:pPr>
      <w:r w:rsidRPr="008E55B3">
        <w:rPr>
          <w:rFonts w:ascii="Tahoma" w:eastAsia="Tahoma" w:hAnsi="Tahoma" w:cs="Tahoma"/>
          <w:sz w:val="24"/>
          <w:szCs w:val="24"/>
        </w:rPr>
        <w:t xml:space="preserve">Require at least 90 percent of </w:t>
      </w:r>
      <w:r w:rsidR="002A54F9">
        <w:rPr>
          <w:rFonts w:ascii="Tahoma" w:eastAsia="Tahoma" w:hAnsi="Tahoma" w:cs="Tahoma"/>
          <w:sz w:val="24"/>
          <w:szCs w:val="24"/>
        </w:rPr>
        <w:t xml:space="preserve">each </w:t>
      </w:r>
      <w:r w:rsidRPr="008E55B3">
        <w:rPr>
          <w:rFonts w:ascii="Tahoma" w:eastAsia="Tahoma" w:hAnsi="Tahoma" w:cs="Tahoma"/>
          <w:sz w:val="24"/>
          <w:szCs w:val="24"/>
        </w:rPr>
        <w:t xml:space="preserve">grantee’s award </w:t>
      </w:r>
      <w:r w:rsidR="008608E0" w:rsidRPr="008E55B3">
        <w:rPr>
          <w:rFonts w:ascii="Tahoma" w:eastAsia="Tahoma" w:hAnsi="Tahoma" w:cs="Tahoma"/>
          <w:sz w:val="24"/>
          <w:szCs w:val="24"/>
        </w:rPr>
        <w:t xml:space="preserve">to </w:t>
      </w:r>
      <w:r w:rsidR="00881249" w:rsidRPr="008E55B3">
        <w:rPr>
          <w:rFonts w:ascii="Tahoma" w:eastAsia="Tahoma" w:hAnsi="Tahoma" w:cs="Tahoma"/>
          <w:sz w:val="24"/>
          <w:szCs w:val="24"/>
        </w:rPr>
        <w:t>be</w:t>
      </w:r>
      <w:r w:rsidR="00432803" w:rsidRPr="008E55B3">
        <w:rPr>
          <w:rFonts w:ascii="Tahoma" w:eastAsia="Tahoma" w:hAnsi="Tahoma" w:cs="Tahoma"/>
          <w:sz w:val="24"/>
          <w:szCs w:val="24"/>
        </w:rPr>
        <w:t xml:space="preserve"> comprised of the purchase of zero-emission school buses and supporting charging infrastructure and related activities, including but not limited to, charging or fueling stations, equipment, site design, construction, and related infrastructure upgrades.</w:t>
      </w:r>
    </w:p>
    <w:p w14:paraId="02EA390F" w14:textId="26C6A344" w:rsidR="00F50CE1" w:rsidRPr="00D347B7" w:rsidRDefault="008B26BA" w:rsidP="00736063">
      <w:pPr>
        <w:numPr>
          <w:ilvl w:val="1"/>
          <w:numId w:val="46"/>
        </w:numPr>
        <w:ind w:left="2160" w:hanging="720"/>
        <w:rPr>
          <w:rFonts w:ascii="Tahoma" w:eastAsia="Tahoma" w:hAnsi="Tahoma" w:cs="Tahoma"/>
        </w:rPr>
      </w:pPr>
      <w:r w:rsidRPr="008E55B3">
        <w:rPr>
          <w:rFonts w:ascii="Tahoma" w:eastAsia="Tahoma" w:hAnsi="Tahoma" w:cs="Tahoma"/>
          <w:sz w:val="24"/>
          <w:szCs w:val="24"/>
        </w:rPr>
        <w:t xml:space="preserve">Allow up to 10 percent </w:t>
      </w:r>
      <w:r w:rsidR="00A707BF" w:rsidRPr="008E55B3">
        <w:rPr>
          <w:rFonts w:ascii="Tahoma" w:eastAsia="Tahoma" w:hAnsi="Tahoma" w:cs="Tahoma"/>
          <w:sz w:val="24"/>
          <w:szCs w:val="24"/>
        </w:rPr>
        <w:t xml:space="preserve">of </w:t>
      </w:r>
      <w:r w:rsidR="002A54F9">
        <w:rPr>
          <w:rFonts w:ascii="Tahoma" w:eastAsia="Tahoma" w:hAnsi="Tahoma" w:cs="Tahoma"/>
          <w:sz w:val="24"/>
          <w:szCs w:val="24"/>
        </w:rPr>
        <w:t xml:space="preserve">each </w:t>
      </w:r>
      <w:r w:rsidR="00A707BF" w:rsidRPr="008E55B3">
        <w:rPr>
          <w:rFonts w:ascii="Tahoma" w:eastAsia="Tahoma" w:hAnsi="Tahoma" w:cs="Tahoma"/>
          <w:sz w:val="24"/>
          <w:szCs w:val="24"/>
        </w:rPr>
        <w:t xml:space="preserve">grantee’s award </w:t>
      </w:r>
      <w:r w:rsidR="007D434B" w:rsidRPr="008E55B3">
        <w:rPr>
          <w:rFonts w:ascii="Tahoma" w:eastAsia="Tahoma" w:hAnsi="Tahoma" w:cs="Tahoma"/>
          <w:sz w:val="24"/>
          <w:szCs w:val="24"/>
        </w:rPr>
        <w:t xml:space="preserve">to </w:t>
      </w:r>
      <w:r w:rsidR="00BE67BB" w:rsidRPr="008E55B3">
        <w:rPr>
          <w:rFonts w:ascii="Tahoma" w:eastAsia="Tahoma" w:hAnsi="Tahoma" w:cs="Tahoma"/>
          <w:sz w:val="24"/>
          <w:szCs w:val="24"/>
        </w:rPr>
        <w:t>be spent towards its school transportation program</w:t>
      </w:r>
      <w:r w:rsidR="00126DBD" w:rsidRPr="008E55B3">
        <w:rPr>
          <w:rFonts w:ascii="Tahoma" w:eastAsia="Tahoma" w:hAnsi="Tahoma" w:cs="Tahoma"/>
          <w:sz w:val="24"/>
          <w:szCs w:val="24"/>
        </w:rPr>
        <w:t>, i</w:t>
      </w:r>
      <w:r w:rsidR="007E5A03" w:rsidRPr="008E55B3">
        <w:rPr>
          <w:rFonts w:ascii="Tahoma" w:eastAsia="Tahoma" w:hAnsi="Tahoma" w:cs="Tahoma"/>
          <w:sz w:val="24"/>
          <w:szCs w:val="24"/>
        </w:rPr>
        <w:t xml:space="preserve">ncluding </w:t>
      </w:r>
      <w:r w:rsidR="002B079E" w:rsidRPr="008E55B3">
        <w:rPr>
          <w:rFonts w:ascii="Tahoma" w:eastAsia="Tahoma" w:hAnsi="Tahoma" w:cs="Tahoma"/>
          <w:sz w:val="24"/>
          <w:szCs w:val="24"/>
        </w:rPr>
        <w:t>but not limited to</w:t>
      </w:r>
      <w:r w:rsidR="007E5A03" w:rsidRPr="008E55B3">
        <w:rPr>
          <w:rFonts w:ascii="Tahoma" w:eastAsia="Tahoma" w:hAnsi="Tahoma" w:cs="Tahoma"/>
          <w:sz w:val="24"/>
          <w:szCs w:val="24"/>
        </w:rPr>
        <w:t xml:space="preserve"> technical assistance and workforce development and training.</w:t>
      </w:r>
    </w:p>
    <w:p w14:paraId="7EFF7057" w14:textId="1BA42348" w:rsidR="00981AE6" w:rsidRPr="008E55B3" w:rsidRDefault="00852C2B" w:rsidP="00294ED7">
      <w:pPr>
        <w:numPr>
          <w:ilvl w:val="1"/>
          <w:numId w:val="46"/>
        </w:numPr>
        <w:ind w:left="2160" w:hanging="720"/>
        <w:rPr>
          <w:rFonts w:ascii="Tahoma" w:eastAsia="Tahoma" w:hAnsi="Tahoma" w:cs="Tahoma"/>
          <w:sz w:val="24"/>
          <w:szCs w:val="24"/>
        </w:rPr>
      </w:pPr>
      <w:r w:rsidRPr="008E55B3">
        <w:rPr>
          <w:rFonts w:ascii="Tahoma" w:eastAsia="Tahoma" w:hAnsi="Tahoma" w:cs="Tahoma"/>
          <w:sz w:val="24"/>
          <w:szCs w:val="24"/>
        </w:rPr>
        <w:t xml:space="preserve">Ensure </w:t>
      </w:r>
      <w:r w:rsidR="00432AE7" w:rsidRPr="008E55B3">
        <w:rPr>
          <w:rFonts w:ascii="Tahoma" w:eastAsia="Tahoma" w:hAnsi="Tahoma" w:cs="Tahoma"/>
          <w:sz w:val="24"/>
          <w:szCs w:val="24"/>
        </w:rPr>
        <w:t xml:space="preserve">that </w:t>
      </w:r>
      <w:r w:rsidR="0017561F" w:rsidRPr="008E55B3">
        <w:rPr>
          <w:rFonts w:ascii="Tahoma" w:eastAsia="Tahoma" w:hAnsi="Tahoma" w:cs="Tahoma"/>
          <w:sz w:val="24"/>
          <w:szCs w:val="24"/>
        </w:rPr>
        <w:t xml:space="preserve">grant </w:t>
      </w:r>
      <w:r w:rsidR="00432AE7" w:rsidRPr="008E55B3">
        <w:rPr>
          <w:rFonts w:ascii="Tahoma" w:eastAsia="Tahoma" w:hAnsi="Tahoma" w:cs="Tahoma"/>
          <w:sz w:val="24"/>
          <w:szCs w:val="24"/>
        </w:rPr>
        <w:t>awards supplement, no</w:t>
      </w:r>
      <w:r w:rsidR="00316979" w:rsidRPr="008E55B3">
        <w:rPr>
          <w:rFonts w:ascii="Tahoma" w:eastAsia="Tahoma" w:hAnsi="Tahoma" w:cs="Tahoma"/>
          <w:sz w:val="24"/>
          <w:szCs w:val="24"/>
        </w:rPr>
        <w:t>t</w:t>
      </w:r>
      <w:r w:rsidR="00432AE7" w:rsidRPr="008E55B3">
        <w:rPr>
          <w:rFonts w:ascii="Tahoma" w:eastAsia="Tahoma" w:hAnsi="Tahoma" w:cs="Tahoma"/>
          <w:sz w:val="24"/>
          <w:szCs w:val="24"/>
        </w:rPr>
        <w:t xml:space="preserve"> supplant, existing services and funds provided by grantees in support of transportation programs.</w:t>
      </w:r>
      <w:r w:rsidR="007D6CB6" w:rsidRPr="008E55B3">
        <w:rPr>
          <w:rFonts w:ascii="Tahoma" w:eastAsia="Tahoma" w:hAnsi="Tahoma" w:cs="Tahoma"/>
          <w:sz w:val="24"/>
          <w:szCs w:val="24"/>
        </w:rPr>
        <w:t xml:space="preserve"> </w:t>
      </w:r>
      <w:r w:rsidR="00A475E4" w:rsidRPr="008E55B3">
        <w:rPr>
          <w:rFonts w:ascii="Tahoma" w:eastAsia="Tahoma" w:hAnsi="Tahoma" w:cs="Tahoma"/>
          <w:sz w:val="24"/>
          <w:szCs w:val="24"/>
        </w:rPr>
        <w:br/>
      </w:r>
    </w:p>
    <w:p w14:paraId="06F5F07B" w14:textId="0773E28B" w:rsidR="00AC4155" w:rsidRPr="008E55B3" w:rsidRDefault="00981AE6" w:rsidP="00981AE6">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In coordination with CARB’s third-party implementer, design a single, streamlined application with necessary but minimal application questions and supporting documents required for submission for vehicle purchases, infrastructure investments, and other associated funding requests. Give applicants adequate time and reminders to complete the application after the announcement of its opening. </w:t>
      </w:r>
      <w:r w:rsidR="00AC4155" w:rsidRPr="008E55B3">
        <w:rPr>
          <w:rFonts w:ascii="Tahoma" w:eastAsia="Tahoma" w:hAnsi="Tahoma" w:cs="Tahoma"/>
          <w:sz w:val="24"/>
          <w:szCs w:val="24"/>
        </w:rPr>
        <w:br/>
      </w:r>
    </w:p>
    <w:p w14:paraId="2885BB4F" w14:textId="5F31A32B" w:rsidR="00981AE6" w:rsidRPr="008E55B3" w:rsidRDefault="00736063" w:rsidP="00981AE6">
      <w:pPr>
        <w:numPr>
          <w:ilvl w:val="0"/>
          <w:numId w:val="46"/>
        </w:numPr>
        <w:spacing w:after="0"/>
        <w:ind w:left="1440" w:hanging="720"/>
        <w:rPr>
          <w:rFonts w:ascii="Tahoma" w:eastAsia="Tahoma" w:hAnsi="Tahoma" w:cs="Tahoma"/>
          <w:sz w:val="24"/>
          <w:szCs w:val="24"/>
        </w:rPr>
      </w:pPr>
      <w:r>
        <w:rPr>
          <w:rFonts w:ascii="Tahoma" w:eastAsia="Tahoma" w:hAnsi="Tahoma" w:cs="Tahoma"/>
          <w:sz w:val="24"/>
          <w:szCs w:val="24"/>
        </w:rPr>
        <w:t>Develop a list of entities that can p</w:t>
      </w:r>
      <w:r w:rsidRPr="008E55B3">
        <w:rPr>
          <w:rFonts w:ascii="Tahoma" w:eastAsia="Tahoma" w:hAnsi="Tahoma" w:cs="Tahoma"/>
          <w:sz w:val="24"/>
          <w:szCs w:val="24"/>
        </w:rPr>
        <w:t xml:space="preserve">rovide </w:t>
      </w:r>
      <w:r w:rsidR="00AC4155" w:rsidRPr="008E55B3">
        <w:rPr>
          <w:rFonts w:ascii="Tahoma" w:eastAsia="Tahoma" w:hAnsi="Tahoma" w:cs="Tahoma"/>
          <w:sz w:val="24"/>
          <w:szCs w:val="24"/>
        </w:rPr>
        <w:t xml:space="preserve">technical assistance to </w:t>
      </w:r>
      <w:r w:rsidR="00FC7B60" w:rsidRPr="008E55B3">
        <w:rPr>
          <w:rFonts w:ascii="Tahoma" w:eastAsia="Tahoma" w:hAnsi="Tahoma" w:cs="Tahoma"/>
          <w:sz w:val="24"/>
          <w:szCs w:val="24"/>
        </w:rPr>
        <w:t xml:space="preserve">grant </w:t>
      </w:r>
      <w:r w:rsidR="00CC7C75" w:rsidRPr="008E55B3">
        <w:rPr>
          <w:rFonts w:ascii="Tahoma" w:eastAsia="Tahoma" w:hAnsi="Tahoma" w:cs="Tahoma"/>
          <w:sz w:val="24"/>
          <w:szCs w:val="24"/>
        </w:rPr>
        <w:t xml:space="preserve">applicants, including but not limited to </w:t>
      </w:r>
      <w:r w:rsidR="00373634" w:rsidRPr="008E55B3">
        <w:rPr>
          <w:rFonts w:ascii="Tahoma" w:eastAsia="Tahoma" w:hAnsi="Tahoma" w:cs="Tahoma"/>
          <w:sz w:val="24"/>
          <w:szCs w:val="24"/>
        </w:rPr>
        <w:t xml:space="preserve">assistance with completing the application process, </w:t>
      </w:r>
      <w:r w:rsidR="00604D78" w:rsidRPr="008E55B3">
        <w:rPr>
          <w:rFonts w:ascii="Tahoma" w:eastAsia="Tahoma" w:hAnsi="Tahoma" w:cs="Tahoma"/>
          <w:sz w:val="24"/>
          <w:szCs w:val="24"/>
        </w:rPr>
        <w:t xml:space="preserve">choosing appropriate </w:t>
      </w:r>
      <w:r w:rsidR="00182DD4" w:rsidRPr="008E55B3">
        <w:rPr>
          <w:rFonts w:ascii="Tahoma" w:eastAsia="Tahoma" w:hAnsi="Tahoma" w:cs="Tahoma"/>
          <w:sz w:val="24"/>
          <w:szCs w:val="24"/>
        </w:rPr>
        <w:t>infrastructure equipment</w:t>
      </w:r>
      <w:r w:rsidR="00A869A4" w:rsidRPr="008E55B3">
        <w:rPr>
          <w:rFonts w:ascii="Tahoma" w:eastAsia="Tahoma" w:hAnsi="Tahoma" w:cs="Tahoma"/>
          <w:sz w:val="24"/>
          <w:szCs w:val="24"/>
        </w:rPr>
        <w:t xml:space="preserve">, </w:t>
      </w:r>
      <w:r w:rsidR="00717258" w:rsidRPr="008E55B3">
        <w:rPr>
          <w:rFonts w:ascii="Tahoma" w:eastAsia="Tahoma" w:hAnsi="Tahoma" w:cs="Tahoma"/>
          <w:sz w:val="24"/>
          <w:szCs w:val="24"/>
        </w:rPr>
        <w:t>and</w:t>
      </w:r>
      <w:r w:rsidR="009B10CE" w:rsidRPr="008E55B3">
        <w:rPr>
          <w:rFonts w:ascii="Tahoma" w:eastAsia="Tahoma" w:hAnsi="Tahoma" w:cs="Tahoma"/>
          <w:sz w:val="24"/>
          <w:szCs w:val="24"/>
        </w:rPr>
        <w:t xml:space="preserve"> conducting a </w:t>
      </w:r>
      <w:r w:rsidR="00455C06" w:rsidRPr="008E55B3">
        <w:rPr>
          <w:rFonts w:ascii="Tahoma" w:eastAsia="Tahoma" w:hAnsi="Tahoma" w:cs="Tahoma"/>
          <w:sz w:val="24"/>
          <w:szCs w:val="24"/>
        </w:rPr>
        <w:t>site evaluation, utility assessment</w:t>
      </w:r>
      <w:r w:rsidR="00717258" w:rsidRPr="008E55B3">
        <w:rPr>
          <w:rFonts w:ascii="Tahoma" w:eastAsia="Tahoma" w:hAnsi="Tahoma" w:cs="Tahoma"/>
          <w:sz w:val="24"/>
          <w:szCs w:val="24"/>
        </w:rPr>
        <w:t>,</w:t>
      </w:r>
      <w:r w:rsidR="00981AE6" w:rsidRPr="008E55B3">
        <w:rPr>
          <w:rFonts w:ascii="Tahoma" w:eastAsia="Tahoma" w:hAnsi="Tahoma" w:cs="Tahoma"/>
          <w:sz w:val="24"/>
          <w:szCs w:val="24"/>
        </w:rPr>
        <w:t xml:space="preserve"> </w:t>
      </w:r>
      <w:r w:rsidR="00717258" w:rsidRPr="008E55B3">
        <w:rPr>
          <w:rFonts w:ascii="Tahoma" w:eastAsia="Tahoma" w:hAnsi="Tahoma" w:cs="Tahoma"/>
          <w:sz w:val="24"/>
          <w:szCs w:val="24"/>
        </w:rPr>
        <w:t>or</w:t>
      </w:r>
      <w:r w:rsidR="00455C06" w:rsidRPr="008E55B3">
        <w:rPr>
          <w:rFonts w:ascii="Tahoma" w:eastAsia="Tahoma" w:hAnsi="Tahoma" w:cs="Tahoma"/>
          <w:sz w:val="24"/>
          <w:szCs w:val="24"/>
        </w:rPr>
        <w:t xml:space="preserve"> gener</w:t>
      </w:r>
      <w:r w:rsidR="0076654F" w:rsidRPr="008E55B3">
        <w:rPr>
          <w:rFonts w:ascii="Tahoma" w:eastAsia="Tahoma" w:hAnsi="Tahoma" w:cs="Tahoma"/>
          <w:sz w:val="24"/>
          <w:szCs w:val="24"/>
        </w:rPr>
        <w:t>al planning.</w:t>
      </w:r>
      <w:r w:rsidR="00981AE6" w:rsidRPr="008E55B3">
        <w:rPr>
          <w:rFonts w:ascii="Tahoma" w:eastAsia="Tahoma" w:hAnsi="Tahoma" w:cs="Tahoma"/>
          <w:sz w:val="24"/>
          <w:szCs w:val="24"/>
        </w:rPr>
        <w:br/>
      </w:r>
    </w:p>
    <w:p w14:paraId="144D5609" w14:textId="44F8B957" w:rsidR="00831AEE" w:rsidRPr="008E55B3" w:rsidRDefault="002A6B5D" w:rsidP="00294ED7">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Using the </w:t>
      </w:r>
      <w:r w:rsidR="00356522" w:rsidRPr="008E55B3">
        <w:rPr>
          <w:rFonts w:ascii="Tahoma" w:eastAsia="Tahoma" w:hAnsi="Tahoma" w:cs="Tahoma"/>
          <w:sz w:val="24"/>
          <w:szCs w:val="24"/>
        </w:rPr>
        <w:t xml:space="preserve">Staff Draft </w:t>
      </w:r>
      <w:r w:rsidRPr="008E55B3">
        <w:rPr>
          <w:rFonts w:ascii="Tahoma" w:eastAsia="Tahoma" w:hAnsi="Tahoma" w:cs="Tahoma"/>
          <w:sz w:val="24"/>
          <w:szCs w:val="24"/>
        </w:rPr>
        <w:t xml:space="preserve">Guiding Principles of the SB 114 Funded Charging and </w:t>
      </w:r>
      <w:r w:rsidR="00A82F82">
        <w:rPr>
          <w:rFonts w:ascii="Tahoma" w:eastAsia="Tahoma" w:hAnsi="Tahoma" w:cs="Tahoma"/>
          <w:sz w:val="24"/>
          <w:szCs w:val="24"/>
        </w:rPr>
        <w:t>Fueling</w:t>
      </w:r>
      <w:r w:rsidRPr="008E55B3">
        <w:rPr>
          <w:rFonts w:ascii="Tahoma" w:eastAsia="Tahoma" w:hAnsi="Tahoma" w:cs="Tahoma"/>
          <w:sz w:val="24"/>
          <w:szCs w:val="24"/>
        </w:rPr>
        <w:t xml:space="preserve"> Infrastructure Program</w:t>
      </w:r>
      <w:r w:rsidR="003C55DB" w:rsidRPr="003C55DB">
        <w:rPr>
          <w:rFonts w:ascii="Tahoma" w:eastAsia="Tahoma" w:hAnsi="Tahoma" w:cs="Tahoma"/>
          <w:sz w:val="24"/>
          <w:szCs w:val="24"/>
        </w:rPr>
        <w:t xml:space="preserve"> </w:t>
      </w:r>
      <w:r w:rsidR="00E04B07">
        <w:rPr>
          <w:rFonts w:ascii="Tahoma" w:eastAsia="Tahoma" w:hAnsi="Tahoma" w:cs="Tahoma"/>
          <w:sz w:val="24"/>
          <w:szCs w:val="24"/>
        </w:rPr>
        <w:t xml:space="preserve">and </w:t>
      </w:r>
      <w:r w:rsidR="003C55DB" w:rsidRPr="008E55B3">
        <w:rPr>
          <w:rFonts w:ascii="Tahoma" w:eastAsia="Tahoma" w:hAnsi="Tahoma" w:cs="Tahoma"/>
          <w:sz w:val="24"/>
          <w:szCs w:val="24"/>
        </w:rPr>
        <w:t xml:space="preserve">Final Guiding Principles of the SB 114 Charging and </w:t>
      </w:r>
      <w:r w:rsidR="00A82F82">
        <w:rPr>
          <w:rFonts w:ascii="Tahoma" w:eastAsia="Tahoma" w:hAnsi="Tahoma" w:cs="Tahoma"/>
          <w:sz w:val="24"/>
          <w:szCs w:val="24"/>
        </w:rPr>
        <w:t>Fueling</w:t>
      </w:r>
      <w:r w:rsidR="003C55DB" w:rsidRPr="008E55B3">
        <w:rPr>
          <w:rFonts w:ascii="Tahoma" w:eastAsia="Tahoma" w:hAnsi="Tahoma" w:cs="Tahoma"/>
          <w:sz w:val="24"/>
          <w:szCs w:val="24"/>
        </w:rPr>
        <w:t xml:space="preserve"> Infrastructure Program once adopted</w:t>
      </w:r>
      <w:r w:rsidRPr="008E55B3">
        <w:rPr>
          <w:rFonts w:ascii="Tahoma" w:eastAsia="Tahoma" w:hAnsi="Tahoma" w:cs="Tahoma"/>
          <w:sz w:val="24"/>
          <w:szCs w:val="24"/>
        </w:rPr>
        <w:t>, develop an Implementation Manual outlining in detail the project eligibility, application process, and expectations of awardees and associated vendors and installers.</w:t>
      </w:r>
      <w:r w:rsidR="00CB6487" w:rsidRPr="008E55B3">
        <w:rPr>
          <w:rFonts w:ascii="Tahoma" w:eastAsia="Tahoma" w:hAnsi="Tahoma" w:cs="Tahoma"/>
          <w:sz w:val="24"/>
          <w:szCs w:val="24"/>
        </w:rPr>
        <w:t xml:space="preserve"> </w:t>
      </w:r>
      <w:r w:rsidR="00BF094C" w:rsidRPr="008E55B3">
        <w:rPr>
          <w:rFonts w:ascii="Tahoma" w:eastAsia="Tahoma" w:hAnsi="Tahoma" w:cs="Tahoma"/>
          <w:sz w:val="24"/>
          <w:szCs w:val="24"/>
        </w:rPr>
        <w:t xml:space="preserve">Incorporate stakeholder feedback and policy decisions made by CARB and CEC staff prior to award. </w:t>
      </w:r>
      <w:r w:rsidR="00965BAA">
        <w:rPr>
          <w:rFonts w:ascii="Tahoma" w:eastAsia="Tahoma" w:hAnsi="Tahoma" w:cs="Tahoma"/>
          <w:sz w:val="24"/>
          <w:szCs w:val="24"/>
        </w:rPr>
        <w:br/>
      </w:r>
      <w:r w:rsidR="00965BAA">
        <w:rPr>
          <w:rFonts w:ascii="Tahoma" w:eastAsia="Tahoma" w:hAnsi="Tahoma" w:cs="Tahoma"/>
          <w:sz w:val="24"/>
          <w:szCs w:val="24"/>
        </w:rPr>
        <w:br/>
      </w:r>
      <w:r w:rsidR="005D12CB">
        <w:rPr>
          <w:rFonts w:ascii="Tahoma" w:eastAsia="Tahoma" w:hAnsi="Tahoma" w:cs="Tahoma"/>
          <w:sz w:val="24"/>
          <w:szCs w:val="24"/>
        </w:rPr>
        <w:t xml:space="preserve">The </w:t>
      </w:r>
      <w:r w:rsidR="00CB6487" w:rsidRPr="008E55B3">
        <w:rPr>
          <w:rFonts w:ascii="Tahoma" w:eastAsia="Tahoma" w:hAnsi="Tahoma" w:cs="Tahoma"/>
          <w:sz w:val="24"/>
          <w:szCs w:val="24"/>
        </w:rPr>
        <w:t>Implementation Manual should include</w:t>
      </w:r>
      <w:r w:rsidR="00331E6A" w:rsidRPr="008E55B3">
        <w:rPr>
          <w:rFonts w:ascii="Tahoma" w:eastAsia="Tahoma" w:hAnsi="Tahoma" w:cs="Tahoma"/>
          <w:sz w:val="24"/>
          <w:szCs w:val="24"/>
        </w:rPr>
        <w:t xml:space="preserve"> (</w:t>
      </w:r>
      <w:r w:rsidR="00CB6487" w:rsidRPr="008E55B3">
        <w:rPr>
          <w:rFonts w:ascii="Tahoma" w:eastAsia="Tahoma" w:hAnsi="Tahoma" w:cs="Tahoma"/>
          <w:sz w:val="24"/>
          <w:szCs w:val="24"/>
        </w:rPr>
        <w:t>at a minimum</w:t>
      </w:r>
      <w:r w:rsidR="00331E6A" w:rsidRPr="008E55B3">
        <w:rPr>
          <w:rFonts w:ascii="Tahoma" w:eastAsia="Tahoma" w:hAnsi="Tahoma" w:cs="Tahoma"/>
          <w:sz w:val="24"/>
          <w:szCs w:val="24"/>
        </w:rPr>
        <w:t>)</w:t>
      </w:r>
      <w:r w:rsidR="00CB6487" w:rsidRPr="008E55B3">
        <w:rPr>
          <w:rFonts w:ascii="Tahoma" w:eastAsia="Tahoma" w:hAnsi="Tahoma" w:cs="Tahoma"/>
          <w:sz w:val="24"/>
          <w:szCs w:val="24"/>
        </w:rPr>
        <w:t>:</w:t>
      </w:r>
    </w:p>
    <w:p w14:paraId="696C263E" w14:textId="52AD1AF3" w:rsidR="00831AEE" w:rsidRPr="008E55B3" w:rsidRDefault="00831AEE" w:rsidP="00831AE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Type of incentive structure (e.g., voucher or rebate)</w:t>
      </w:r>
    </w:p>
    <w:p w14:paraId="363BAB84" w14:textId="00B89B06" w:rsidR="00831AEE" w:rsidRPr="008E55B3" w:rsidRDefault="00831AEE" w:rsidP="00D310F2">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Type of funding mechanism (e.g., first come, first served, competitive, etc.)</w:t>
      </w:r>
    </w:p>
    <w:p w14:paraId="09A0CED7" w14:textId="55CEE957" w:rsidR="005E653E" w:rsidRDefault="00BC462E" w:rsidP="005E653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 xml:space="preserve">Type(s) of </w:t>
      </w:r>
      <w:r w:rsidR="00923349" w:rsidRPr="008E55B3">
        <w:rPr>
          <w:rFonts w:ascii="Tahoma" w:eastAsia="Tahoma" w:hAnsi="Tahoma" w:cs="Tahoma"/>
          <w:sz w:val="24"/>
          <w:szCs w:val="24"/>
        </w:rPr>
        <w:t>zero-emission</w:t>
      </w:r>
      <w:r w:rsidR="00BB7D31" w:rsidRPr="008E55B3">
        <w:rPr>
          <w:rFonts w:ascii="Tahoma" w:eastAsia="Tahoma" w:hAnsi="Tahoma" w:cs="Tahoma"/>
          <w:sz w:val="24"/>
          <w:szCs w:val="24"/>
        </w:rPr>
        <w:t xml:space="preserve"> </w:t>
      </w:r>
      <w:r w:rsidR="00294EEA">
        <w:rPr>
          <w:rFonts w:ascii="Tahoma" w:eastAsia="Tahoma" w:hAnsi="Tahoma" w:cs="Tahoma"/>
          <w:sz w:val="24"/>
          <w:szCs w:val="24"/>
        </w:rPr>
        <w:t>school bus</w:t>
      </w:r>
      <w:r w:rsidR="00294EEA" w:rsidRPr="008E55B3">
        <w:rPr>
          <w:rFonts w:ascii="Tahoma" w:eastAsia="Tahoma" w:hAnsi="Tahoma" w:cs="Tahoma"/>
          <w:sz w:val="24"/>
          <w:szCs w:val="24"/>
        </w:rPr>
        <w:t xml:space="preserve"> </w:t>
      </w:r>
      <w:r w:rsidR="00BB7D31" w:rsidRPr="008E55B3">
        <w:rPr>
          <w:rFonts w:ascii="Tahoma" w:eastAsia="Tahoma" w:hAnsi="Tahoma" w:cs="Tahoma"/>
          <w:sz w:val="24"/>
          <w:szCs w:val="24"/>
        </w:rPr>
        <w:t xml:space="preserve">charging and </w:t>
      </w:r>
      <w:r w:rsidR="00A82F82">
        <w:rPr>
          <w:rFonts w:ascii="Tahoma" w:eastAsia="Tahoma" w:hAnsi="Tahoma" w:cs="Tahoma"/>
          <w:sz w:val="24"/>
          <w:szCs w:val="24"/>
        </w:rPr>
        <w:t>fueling</w:t>
      </w:r>
      <w:r w:rsidR="00BB7D31" w:rsidRPr="008E55B3">
        <w:rPr>
          <w:rFonts w:ascii="Tahoma" w:eastAsia="Tahoma" w:hAnsi="Tahoma" w:cs="Tahoma"/>
          <w:sz w:val="24"/>
          <w:szCs w:val="24"/>
        </w:rPr>
        <w:t xml:space="preserve"> infrastructure</w:t>
      </w:r>
      <w:r w:rsidRPr="008E55B3">
        <w:rPr>
          <w:rFonts w:ascii="Tahoma" w:eastAsia="Tahoma" w:hAnsi="Tahoma" w:cs="Tahoma"/>
          <w:sz w:val="24"/>
          <w:szCs w:val="24"/>
        </w:rPr>
        <w:t xml:space="preserve"> eligible (e.g., Level 2, direct current fast chargers, wireless, etc.) </w:t>
      </w:r>
    </w:p>
    <w:p w14:paraId="0FAED3D6" w14:textId="47B0A10C" w:rsidR="00961753" w:rsidRPr="005E653E" w:rsidRDefault="00961753" w:rsidP="005E653E">
      <w:pPr>
        <w:numPr>
          <w:ilvl w:val="1"/>
          <w:numId w:val="47"/>
        </w:numPr>
        <w:ind w:left="2160" w:hanging="720"/>
        <w:rPr>
          <w:rFonts w:ascii="Tahoma" w:eastAsia="Tahoma" w:hAnsi="Tahoma" w:cs="Tahoma"/>
          <w:sz w:val="24"/>
          <w:szCs w:val="24"/>
        </w:rPr>
      </w:pPr>
      <w:r w:rsidRPr="00D347B7">
        <w:rPr>
          <w:rFonts w:ascii="Tahoma" w:eastAsia="Tahoma" w:hAnsi="Tahoma" w:cs="Tahoma"/>
          <w:sz w:val="24"/>
          <w:szCs w:val="24"/>
        </w:rPr>
        <w:t xml:space="preserve">Minimum technical requirements of zero-emission </w:t>
      </w:r>
      <w:r w:rsidR="00A905A8">
        <w:rPr>
          <w:rFonts w:ascii="Tahoma" w:eastAsia="Tahoma" w:hAnsi="Tahoma" w:cs="Tahoma"/>
          <w:sz w:val="24"/>
          <w:szCs w:val="24"/>
        </w:rPr>
        <w:t>school bus</w:t>
      </w:r>
      <w:r w:rsidR="00A905A8" w:rsidRPr="00D347B7">
        <w:rPr>
          <w:rFonts w:ascii="Tahoma" w:eastAsia="Tahoma" w:hAnsi="Tahoma" w:cs="Tahoma"/>
          <w:sz w:val="24"/>
          <w:szCs w:val="24"/>
        </w:rPr>
        <w:t xml:space="preserve"> </w:t>
      </w:r>
      <w:r w:rsidR="00A82F82">
        <w:rPr>
          <w:rFonts w:ascii="Tahoma" w:eastAsia="Tahoma" w:hAnsi="Tahoma" w:cs="Tahoma"/>
          <w:sz w:val="24"/>
          <w:szCs w:val="24"/>
        </w:rPr>
        <w:t>fueling</w:t>
      </w:r>
      <w:r w:rsidRPr="00D347B7">
        <w:rPr>
          <w:rFonts w:ascii="Tahoma" w:eastAsia="Tahoma" w:hAnsi="Tahoma" w:cs="Tahoma"/>
          <w:sz w:val="24"/>
          <w:szCs w:val="24"/>
        </w:rPr>
        <w:t xml:space="preserve"> equipment (e.g., equipment specifications, warranty requirements, operational requirements, etc.)</w:t>
      </w:r>
    </w:p>
    <w:p w14:paraId="2A2FABF7" w14:textId="5E1F199B" w:rsidR="00831AEE" w:rsidRPr="008E55B3" w:rsidRDefault="00831AEE" w:rsidP="00831AE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 xml:space="preserve">Incentive amount per </w:t>
      </w:r>
      <w:r w:rsidR="00D1717E" w:rsidRPr="008E55B3">
        <w:rPr>
          <w:rFonts w:ascii="Tahoma" w:eastAsia="Tahoma" w:hAnsi="Tahoma" w:cs="Tahoma"/>
          <w:sz w:val="24"/>
          <w:szCs w:val="24"/>
        </w:rPr>
        <w:t xml:space="preserve">zero-emission </w:t>
      </w:r>
      <w:r w:rsidR="00C21F18">
        <w:rPr>
          <w:rFonts w:ascii="Tahoma" w:eastAsia="Tahoma" w:hAnsi="Tahoma" w:cs="Tahoma"/>
          <w:sz w:val="24"/>
          <w:szCs w:val="24"/>
        </w:rPr>
        <w:t>school bus</w:t>
      </w:r>
      <w:r w:rsidR="00C21F18" w:rsidRPr="008E55B3">
        <w:rPr>
          <w:rFonts w:ascii="Tahoma" w:eastAsia="Tahoma" w:hAnsi="Tahoma" w:cs="Tahoma"/>
          <w:sz w:val="24"/>
          <w:szCs w:val="24"/>
        </w:rPr>
        <w:t xml:space="preserve"> </w:t>
      </w:r>
      <w:r w:rsidR="00D1717E" w:rsidRPr="008E55B3">
        <w:rPr>
          <w:rFonts w:ascii="Tahoma" w:eastAsia="Tahoma" w:hAnsi="Tahoma" w:cs="Tahoma"/>
          <w:sz w:val="24"/>
          <w:szCs w:val="24"/>
        </w:rPr>
        <w:t xml:space="preserve">charging and </w:t>
      </w:r>
      <w:r w:rsidR="00A82F82">
        <w:rPr>
          <w:rFonts w:ascii="Tahoma" w:eastAsia="Tahoma" w:hAnsi="Tahoma" w:cs="Tahoma"/>
          <w:sz w:val="24"/>
          <w:szCs w:val="24"/>
        </w:rPr>
        <w:t>fueling</w:t>
      </w:r>
      <w:r w:rsidR="00D1717E" w:rsidRPr="008E55B3">
        <w:rPr>
          <w:rFonts w:ascii="Tahoma" w:eastAsia="Tahoma" w:hAnsi="Tahoma" w:cs="Tahoma"/>
          <w:sz w:val="24"/>
          <w:szCs w:val="24"/>
        </w:rPr>
        <w:t xml:space="preserve"> infrastructure </w:t>
      </w:r>
      <w:r w:rsidR="00E52104" w:rsidRPr="008E55B3">
        <w:rPr>
          <w:rFonts w:ascii="Tahoma" w:eastAsia="Tahoma" w:hAnsi="Tahoma" w:cs="Tahoma"/>
          <w:sz w:val="24"/>
          <w:szCs w:val="24"/>
        </w:rPr>
        <w:t xml:space="preserve">or </w:t>
      </w:r>
      <w:r w:rsidRPr="008E55B3">
        <w:rPr>
          <w:rFonts w:ascii="Tahoma" w:eastAsia="Tahoma" w:hAnsi="Tahoma" w:cs="Tahoma"/>
          <w:sz w:val="24"/>
          <w:szCs w:val="24"/>
        </w:rPr>
        <w:t>project</w:t>
      </w:r>
    </w:p>
    <w:p w14:paraId="01E4E160" w14:textId="562927DD" w:rsidR="00831AEE" w:rsidRPr="008E55B3" w:rsidRDefault="00831AEE" w:rsidP="00831AE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Total funding required to complete proposed project</w:t>
      </w:r>
    </w:p>
    <w:p w14:paraId="1FADE756" w14:textId="592CB4D0" w:rsidR="005A2F82" w:rsidRPr="008E55B3" w:rsidRDefault="00B47E6F" w:rsidP="005A2F82">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Bidirectional</w:t>
      </w:r>
      <w:r w:rsidR="008C3844" w:rsidRPr="008E55B3">
        <w:rPr>
          <w:rFonts w:ascii="Tahoma" w:eastAsia="Tahoma" w:hAnsi="Tahoma" w:cs="Tahoma"/>
          <w:sz w:val="24"/>
          <w:szCs w:val="24"/>
        </w:rPr>
        <w:t xml:space="preserve"> direct current fast charg</w:t>
      </w:r>
      <w:r w:rsidR="001A077F" w:rsidRPr="008E55B3">
        <w:rPr>
          <w:rFonts w:ascii="Tahoma" w:eastAsia="Tahoma" w:hAnsi="Tahoma" w:cs="Tahoma"/>
          <w:sz w:val="24"/>
          <w:szCs w:val="24"/>
        </w:rPr>
        <w:t>ing station</w:t>
      </w:r>
      <w:r w:rsidR="00D00F8B" w:rsidRPr="008E55B3">
        <w:rPr>
          <w:rFonts w:ascii="Tahoma" w:eastAsia="Tahoma" w:hAnsi="Tahoma" w:cs="Tahoma"/>
          <w:sz w:val="24"/>
          <w:szCs w:val="24"/>
        </w:rPr>
        <w:t xml:space="preserve"> eligibility and requirements</w:t>
      </w:r>
    </w:p>
    <w:p w14:paraId="7B52D8BD" w14:textId="77777777" w:rsidR="001D4B02" w:rsidRPr="008E55B3" w:rsidRDefault="005A2F82" w:rsidP="00981AE6">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Types, minimum technical requirements</w:t>
      </w:r>
      <w:r w:rsidR="008175D7" w:rsidRPr="008E55B3">
        <w:rPr>
          <w:rFonts w:ascii="Tahoma" w:eastAsia="Tahoma" w:hAnsi="Tahoma" w:cs="Tahoma"/>
          <w:sz w:val="24"/>
          <w:szCs w:val="24"/>
        </w:rPr>
        <w:t>, and incentive amount</w:t>
      </w:r>
      <w:r w:rsidRPr="008E55B3">
        <w:rPr>
          <w:rFonts w:ascii="Tahoma" w:eastAsia="Tahoma" w:hAnsi="Tahoma" w:cs="Tahoma"/>
          <w:sz w:val="24"/>
          <w:szCs w:val="24"/>
        </w:rPr>
        <w:t xml:space="preserve"> of renewable fueling equipment, if applicable</w:t>
      </w:r>
    </w:p>
    <w:p w14:paraId="4A5F0967" w14:textId="46726723" w:rsidR="00C72DA8" w:rsidRPr="008E55B3" w:rsidRDefault="00387525" w:rsidP="00981AE6">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Simplified, streamlined application requirements</w:t>
      </w:r>
    </w:p>
    <w:p w14:paraId="229E1778" w14:textId="450AA8F0" w:rsidR="00D24F5B" w:rsidRPr="008E55B3" w:rsidRDefault="001D4B02" w:rsidP="00981AE6">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 xml:space="preserve">Evaluation criteria </w:t>
      </w:r>
      <w:r w:rsidR="00D24F5B" w:rsidRPr="008E55B3">
        <w:rPr>
          <w:rFonts w:ascii="Tahoma" w:eastAsia="Tahoma" w:hAnsi="Tahoma" w:cs="Tahoma"/>
          <w:sz w:val="24"/>
          <w:szCs w:val="24"/>
        </w:rPr>
        <w:t>for assessing</w:t>
      </w:r>
      <w:r w:rsidR="00AD1466" w:rsidRPr="008E55B3">
        <w:rPr>
          <w:rFonts w:ascii="Tahoma" w:eastAsia="Tahoma" w:hAnsi="Tahoma" w:cs="Tahoma"/>
          <w:sz w:val="24"/>
          <w:szCs w:val="24"/>
        </w:rPr>
        <w:t xml:space="preserve"> codes, certifications, and standards for funded charging and </w:t>
      </w:r>
      <w:r w:rsidR="00A82F82">
        <w:rPr>
          <w:rFonts w:ascii="Tahoma" w:eastAsia="Tahoma" w:hAnsi="Tahoma" w:cs="Tahoma"/>
          <w:sz w:val="24"/>
          <w:szCs w:val="24"/>
        </w:rPr>
        <w:t>fueling</w:t>
      </w:r>
      <w:r w:rsidR="00AD1466" w:rsidRPr="008E55B3">
        <w:rPr>
          <w:rFonts w:ascii="Tahoma" w:eastAsia="Tahoma" w:hAnsi="Tahoma" w:cs="Tahoma"/>
          <w:sz w:val="24"/>
          <w:szCs w:val="24"/>
        </w:rPr>
        <w:t xml:space="preserve"> infrastructure </w:t>
      </w:r>
      <w:r w:rsidR="00C72DA8" w:rsidRPr="008E55B3">
        <w:rPr>
          <w:rFonts w:ascii="Tahoma" w:eastAsia="Tahoma" w:hAnsi="Tahoma" w:cs="Tahoma"/>
          <w:sz w:val="24"/>
          <w:szCs w:val="24"/>
        </w:rPr>
        <w:t>to ensure safety, network communications, remote software updates, managed charging, and interoperability</w:t>
      </w:r>
      <w:r w:rsidR="00D24F5B" w:rsidRPr="008E55B3">
        <w:rPr>
          <w:rFonts w:ascii="Tahoma" w:eastAsia="Tahoma" w:hAnsi="Tahoma" w:cs="Tahoma"/>
          <w:sz w:val="24"/>
          <w:szCs w:val="24"/>
        </w:rPr>
        <w:t xml:space="preserve"> </w:t>
      </w:r>
    </w:p>
    <w:p w14:paraId="18B2F055" w14:textId="33C4FF22" w:rsidR="00130F06" w:rsidRPr="008E55B3" w:rsidRDefault="00D24F5B" w:rsidP="00294ED7">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Requirements for vendors and installers</w:t>
      </w:r>
      <w:r w:rsidR="00981AE6" w:rsidRPr="008E55B3">
        <w:rPr>
          <w:rFonts w:ascii="Tahoma" w:eastAsia="Tahoma" w:hAnsi="Tahoma" w:cs="Tahoma"/>
          <w:sz w:val="24"/>
          <w:szCs w:val="24"/>
        </w:rPr>
        <w:br/>
      </w:r>
    </w:p>
    <w:p w14:paraId="5230A876" w14:textId="18527C95" w:rsidR="00AB14CE" w:rsidRPr="008E55B3" w:rsidRDefault="00AB14C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Develop grant agreements with awarded </w:t>
      </w:r>
      <w:r w:rsidR="001225CA" w:rsidRPr="008E55B3">
        <w:rPr>
          <w:rFonts w:ascii="Tahoma" w:eastAsia="Tahoma" w:hAnsi="Tahoma" w:cs="Tahoma"/>
          <w:sz w:val="24"/>
          <w:szCs w:val="24"/>
        </w:rPr>
        <w:t>LEAs</w:t>
      </w:r>
      <w:r w:rsidRPr="008E55B3">
        <w:rPr>
          <w:rFonts w:ascii="Tahoma" w:eastAsia="Tahoma" w:hAnsi="Tahoma" w:cs="Tahoma"/>
          <w:sz w:val="24"/>
          <w:szCs w:val="24"/>
        </w:rPr>
        <w:t xml:space="preserve"> that </w:t>
      </w:r>
      <w:r w:rsidR="0062717A" w:rsidRPr="008E55B3">
        <w:rPr>
          <w:rFonts w:ascii="Tahoma" w:eastAsia="Tahoma" w:hAnsi="Tahoma" w:cs="Tahoma"/>
          <w:sz w:val="24"/>
          <w:szCs w:val="24"/>
        </w:rPr>
        <w:t xml:space="preserve">require at least </w:t>
      </w:r>
      <w:r w:rsidR="001E0114" w:rsidRPr="008E55B3">
        <w:rPr>
          <w:rFonts w:ascii="Tahoma" w:eastAsia="Tahoma" w:hAnsi="Tahoma" w:cs="Tahoma"/>
          <w:sz w:val="24"/>
          <w:szCs w:val="24"/>
        </w:rPr>
        <w:t xml:space="preserve">12 </w:t>
      </w:r>
      <w:r w:rsidR="0062717A" w:rsidRPr="008E55B3">
        <w:rPr>
          <w:rFonts w:ascii="Tahoma" w:eastAsia="Tahoma" w:hAnsi="Tahoma" w:cs="Tahoma"/>
          <w:sz w:val="24"/>
          <w:szCs w:val="24"/>
        </w:rPr>
        <w:t>months of data</w:t>
      </w:r>
      <w:r w:rsidR="003847E5">
        <w:rPr>
          <w:rFonts w:ascii="Tahoma" w:eastAsia="Tahoma" w:hAnsi="Tahoma" w:cs="Tahoma"/>
          <w:sz w:val="24"/>
          <w:szCs w:val="24"/>
        </w:rPr>
        <w:t xml:space="preserve"> collection</w:t>
      </w:r>
      <w:r w:rsidR="0062717A" w:rsidRPr="008E55B3">
        <w:rPr>
          <w:rFonts w:ascii="Tahoma" w:eastAsia="Tahoma" w:hAnsi="Tahoma" w:cs="Tahoma"/>
          <w:sz w:val="24"/>
          <w:szCs w:val="24"/>
        </w:rPr>
        <w:t xml:space="preserve">, </w:t>
      </w:r>
      <w:r w:rsidR="00D94048" w:rsidRPr="008E55B3">
        <w:rPr>
          <w:rFonts w:ascii="Tahoma" w:eastAsia="Tahoma" w:hAnsi="Tahoma" w:cs="Tahoma"/>
          <w:sz w:val="24"/>
          <w:szCs w:val="24"/>
        </w:rPr>
        <w:t xml:space="preserve">developed and defined in coordination with CEC and </w:t>
      </w:r>
      <w:r w:rsidR="0062717A" w:rsidRPr="008E55B3">
        <w:rPr>
          <w:rFonts w:ascii="Tahoma" w:eastAsia="Tahoma" w:hAnsi="Tahoma" w:cs="Tahoma"/>
          <w:sz w:val="24"/>
          <w:szCs w:val="24"/>
        </w:rPr>
        <w:t xml:space="preserve">reported on a quarterly </w:t>
      </w:r>
      <w:r w:rsidR="00D94048" w:rsidRPr="008E55B3">
        <w:rPr>
          <w:rFonts w:ascii="Tahoma" w:eastAsia="Tahoma" w:hAnsi="Tahoma" w:cs="Tahoma"/>
          <w:sz w:val="24"/>
          <w:szCs w:val="24"/>
        </w:rPr>
        <w:t>basis.</w:t>
      </w:r>
      <w:r w:rsidRPr="008E55B3">
        <w:rPr>
          <w:rFonts w:ascii="Tahoma" w:eastAsia="Tahoma" w:hAnsi="Tahoma" w:cs="Tahoma"/>
          <w:sz w:val="24"/>
          <w:szCs w:val="24"/>
        </w:rPr>
        <w:br/>
      </w:r>
    </w:p>
    <w:p w14:paraId="1A811D91" w14:textId="4139412A" w:rsidR="00831AEE" w:rsidRPr="008E55B3" w:rsidRDefault="00831AEE" w:rsidP="00D347B7">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Develop an outreach and </w:t>
      </w:r>
      <w:r w:rsidR="000007BA" w:rsidRPr="008E55B3">
        <w:rPr>
          <w:rFonts w:ascii="Tahoma" w:eastAsia="Tahoma" w:hAnsi="Tahoma" w:cs="Tahoma"/>
          <w:sz w:val="24"/>
          <w:szCs w:val="24"/>
        </w:rPr>
        <w:t xml:space="preserve">program </w:t>
      </w:r>
      <w:r w:rsidR="00D85540" w:rsidRPr="008E55B3">
        <w:rPr>
          <w:rFonts w:ascii="Tahoma" w:eastAsia="Tahoma" w:hAnsi="Tahoma" w:cs="Tahoma"/>
          <w:sz w:val="24"/>
          <w:szCs w:val="24"/>
        </w:rPr>
        <w:t>awareness</w:t>
      </w:r>
      <w:r w:rsidR="006B1C0B" w:rsidRPr="008E55B3">
        <w:rPr>
          <w:rFonts w:ascii="Tahoma" w:eastAsia="Tahoma" w:hAnsi="Tahoma" w:cs="Tahoma"/>
          <w:sz w:val="24"/>
          <w:szCs w:val="24"/>
        </w:rPr>
        <w:t xml:space="preserve"> </w:t>
      </w:r>
      <w:r w:rsidRPr="008E55B3">
        <w:rPr>
          <w:rFonts w:ascii="Tahoma" w:eastAsia="Tahoma" w:hAnsi="Tahoma" w:cs="Tahoma"/>
          <w:sz w:val="24"/>
          <w:szCs w:val="24"/>
        </w:rPr>
        <w:t xml:space="preserve">plan </w:t>
      </w:r>
      <w:r w:rsidR="00085034" w:rsidRPr="008E55B3">
        <w:rPr>
          <w:rFonts w:ascii="Tahoma" w:eastAsia="Tahoma" w:hAnsi="Tahoma" w:cs="Tahoma"/>
          <w:sz w:val="24"/>
          <w:szCs w:val="24"/>
        </w:rPr>
        <w:t>targeted at priority grantees with outreach materials that reflect the languages needed by the communities</w:t>
      </w:r>
      <w:r w:rsidRPr="008E55B3">
        <w:rPr>
          <w:rFonts w:ascii="Tahoma" w:eastAsia="Tahoma" w:hAnsi="Tahoma" w:cs="Tahoma"/>
          <w:sz w:val="24"/>
          <w:szCs w:val="24"/>
        </w:rPr>
        <w:t xml:space="preserve">. </w:t>
      </w:r>
      <w:r w:rsidR="003847E5">
        <w:rPr>
          <w:rFonts w:ascii="Tahoma" w:eastAsia="Tahoma" w:hAnsi="Tahoma" w:cs="Tahoma"/>
          <w:sz w:val="24"/>
          <w:szCs w:val="24"/>
        </w:rPr>
        <w:br/>
      </w:r>
    </w:p>
    <w:p w14:paraId="665808D5" w14:textId="019819C3"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Conduct outreach in accordance with </w:t>
      </w:r>
      <w:r w:rsidR="00F846F2" w:rsidRPr="008E55B3">
        <w:rPr>
          <w:rFonts w:ascii="Tahoma" w:eastAsia="Tahoma" w:hAnsi="Tahoma" w:cs="Tahoma"/>
          <w:sz w:val="24"/>
          <w:szCs w:val="24"/>
        </w:rPr>
        <w:t>CEC Commission Agreement Manager (</w:t>
      </w:r>
      <w:r w:rsidRPr="008E55B3">
        <w:rPr>
          <w:rFonts w:ascii="Tahoma" w:eastAsia="Tahoma" w:hAnsi="Tahoma" w:cs="Tahoma"/>
          <w:sz w:val="24"/>
          <w:szCs w:val="24"/>
        </w:rPr>
        <w:t>CAM</w:t>
      </w:r>
      <w:r w:rsidR="00F846F2" w:rsidRPr="008E55B3">
        <w:rPr>
          <w:rFonts w:ascii="Tahoma" w:eastAsia="Tahoma" w:hAnsi="Tahoma" w:cs="Tahoma"/>
          <w:sz w:val="24"/>
          <w:szCs w:val="24"/>
        </w:rPr>
        <w:t>)</w:t>
      </w:r>
      <w:r w:rsidRPr="008E55B3">
        <w:rPr>
          <w:rFonts w:ascii="Tahoma" w:eastAsia="Tahoma" w:hAnsi="Tahoma" w:cs="Tahoma"/>
          <w:sz w:val="24"/>
          <w:szCs w:val="24"/>
        </w:rPr>
        <w:t xml:space="preserve"> approved outreach and </w:t>
      </w:r>
      <w:r w:rsidR="0053003C" w:rsidRPr="008E55B3">
        <w:rPr>
          <w:rFonts w:ascii="Tahoma" w:eastAsia="Tahoma" w:hAnsi="Tahoma" w:cs="Tahoma"/>
          <w:sz w:val="24"/>
          <w:szCs w:val="24"/>
        </w:rPr>
        <w:t xml:space="preserve">program awareness </w:t>
      </w:r>
      <w:r w:rsidRPr="008E55B3">
        <w:rPr>
          <w:rFonts w:ascii="Tahoma" w:eastAsia="Tahoma" w:hAnsi="Tahoma" w:cs="Tahoma"/>
          <w:sz w:val="24"/>
          <w:szCs w:val="24"/>
        </w:rPr>
        <w:t>plan</w:t>
      </w:r>
      <w:r w:rsidR="00464BC7" w:rsidRPr="008E55B3">
        <w:rPr>
          <w:rFonts w:ascii="Tahoma" w:eastAsia="Tahoma" w:hAnsi="Tahoma" w:cs="Tahoma"/>
          <w:sz w:val="24"/>
          <w:szCs w:val="24"/>
        </w:rPr>
        <w:t>.</w:t>
      </w:r>
    </w:p>
    <w:p w14:paraId="230D0912" w14:textId="77777777" w:rsidR="00B1283C" w:rsidRPr="008E55B3" w:rsidRDefault="00B1283C" w:rsidP="00D347B7">
      <w:pPr>
        <w:spacing w:after="0"/>
        <w:ind w:left="1440"/>
        <w:rPr>
          <w:rFonts w:ascii="Tahoma" w:eastAsia="Tahoma" w:hAnsi="Tahoma" w:cs="Tahoma"/>
          <w:sz w:val="24"/>
          <w:szCs w:val="24"/>
        </w:rPr>
      </w:pPr>
    </w:p>
    <w:p w14:paraId="4621AF83" w14:textId="77777777" w:rsidR="00B1283C" w:rsidRPr="00EE1EFD" w:rsidRDefault="00B1283C" w:rsidP="00B1283C">
      <w:pPr>
        <w:pStyle w:val="ListParagraph"/>
        <w:numPr>
          <w:ilvl w:val="1"/>
          <w:numId w:val="46"/>
        </w:numPr>
        <w:ind w:left="2160" w:hanging="720"/>
        <w:rPr>
          <w:rFonts w:ascii="Tahoma" w:eastAsia="Tahoma" w:hAnsi="Tahoma" w:cs="Tahoma"/>
          <w:sz w:val="24"/>
          <w:szCs w:val="24"/>
        </w:rPr>
      </w:pPr>
      <w:r>
        <w:rPr>
          <w:rFonts w:ascii="Tahoma" w:eastAsia="Tahoma" w:hAnsi="Tahoma" w:cs="Tahoma"/>
          <w:sz w:val="24"/>
          <w:szCs w:val="24"/>
        </w:rPr>
        <w:t xml:space="preserve">Please note: </w:t>
      </w:r>
      <w:r w:rsidRPr="008E55B3">
        <w:rPr>
          <w:rFonts w:ascii="Tahoma" w:eastAsia="Tahoma" w:hAnsi="Tahoma" w:cs="Tahoma"/>
          <w:sz w:val="24"/>
          <w:szCs w:val="24"/>
        </w:rPr>
        <w:t xml:space="preserve">any travel conducted for the purpose of this grant must be associated and in accordance with the </w:t>
      </w:r>
      <w:r>
        <w:rPr>
          <w:rFonts w:ascii="Tahoma" w:eastAsia="Tahoma" w:hAnsi="Tahoma" w:cs="Tahoma"/>
          <w:sz w:val="24"/>
          <w:szCs w:val="24"/>
        </w:rPr>
        <w:t xml:space="preserve">CEC-approved outreach and </w:t>
      </w:r>
      <w:r w:rsidRPr="008E55B3">
        <w:rPr>
          <w:rFonts w:ascii="Tahoma" w:eastAsia="Tahoma" w:hAnsi="Tahoma" w:cs="Tahoma"/>
          <w:sz w:val="24"/>
          <w:szCs w:val="24"/>
        </w:rPr>
        <w:t>program awareness plan</w:t>
      </w:r>
      <w:r>
        <w:rPr>
          <w:rFonts w:ascii="Tahoma" w:eastAsia="Tahoma" w:hAnsi="Tahoma" w:cs="Tahoma"/>
          <w:sz w:val="24"/>
          <w:szCs w:val="24"/>
        </w:rPr>
        <w:t xml:space="preserve">. </w:t>
      </w:r>
      <w:r>
        <w:rPr>
          <w:rFonts w:ascii="Tahoma" w:eastAsia="Tahoma" w:hAnsi="Tahoma" w:cs="Tahoma"/>
          <w:sz w:val="24"/>
          <w:szCs w:val="24"/>
        </w:rPr>
        <w:br/>
      </w:r>
      <w:r>
        <w:rPr>
          <w:rFonts w:ascii="Tahoma" w:eastAsia="Tahoma" w:hAnsi="Tahoma" w:cs="Tahoma"/>
          <w:sz w:val="24"/>
          <w:szCs w:val="24"/>
        </w:rPr>
        <w:br/>
        <w:t>All</w:t>
      </w:r>
      <w:r w:rsidRPr="008E55B3">
        <w:rPr>
          <w:rFonts w:ascii="Tahoma" w:eastAsia="Tahoma" w:hAnsi="Tahoma" w:cs="Tahoma"/>
          <w:sz w:val="24"/>
          <w:szCs w:val="24"/>
        </w:rPr>
        <w:t xml:space="preserve"> travel associated with the outreach and program awareness plan must be approved by the CAM prior to travel.</w:t>
      </w:r>
    </w:p>
    <w:p w14:paraId="5A57C651" w14:textId="77777777" w:rsidR="00831AEE" w:rsidRPr="008E55B3" w:rsidRDefault="00831AEE" w:rsidP="00831AEE">
      <w:pPr>
        <w:spacing w:after="0"/>
        <w:ind w:left="1440"/>
        <w:rPr>
          <w:rFonts w:ascii="Tahoma" w:hAnsi="Tahoma" w:cs="Tahoma"/>
          <w:sz w:val="24"/>
          <w:szCs w:val="24"/>
        </w:rPr>
      </w:pPr>
    </w:p>
    <w:p w14:paraId="746003B0" w14:textId="6A263DC0"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Engage regional community-based organizations (CBOs), community leaders, California Native American Tribes, and potentially affected local residents in the planning process of incentive projects and education on the benefits of </w:t>
      </w:r>
      <w:r w:rsidR="001B3C81">
        <w:rPr>
          <w:rFonts w:ascii="Tahoma" w:eastAsia="Tahoma" w:hAnsi="Tahoma" w:cs="Tahoma"/>
          <w:sz w:val="24"/>
          <w:szCs w:val="24"/>
        </w:rPr>
        <w:t>zero</w:t>
      </w:r>
      <w:r w:rsidR="00D71080">
        <w:rPr>
          <w:rFonts w:ascii="Tahoma" w:eastAsia="Tahoma" w:hAnsi="Tahoma" w:cs="Tahoma"/>
          <w:sz w:val="24"/>
          <w:szCs w:val="24"/>
        </w:rPr>
        <w:t>-</w:t>
      </w:r>
      <w:r w:rsidR="001B3C81">
        <w:rPr>
          <w:rFonts w:ascii="Tahoma" w:eastAsia="Tahoma" w:hAnsi="Tahoma" w:cs="Tahoma"/>
          <w:sz w:val="24"/>
          <w:szCs w:val="24"/>
        </w:rPr>
        <w:t>emission</w:t>
      </w:r>
      <w:r w:rsidR="001B3C81" w:rsidRPr="008E55B3">
        <w:rPr>
          <w:rFonts w:ascii="Tahoma" w:eastAsia="Tahoma" w:hAnsi="Tahoma" w:cs="Tahoma"/>
          <w:sz w:val="24"/>
          <w:szCs w:val="24"/>
        </w:rPr>
        <w:t xml:space="preserve"> </w:t>
      </w:r>
      <w:r w:rsidR="00114198">
        <w:rPr>
          <w:rFonts w:ascii="Tahoma" w:eastAsia="Tahoma" w:hAnsi="Tahoma" w:cs="Tahoma"/>
          <w:sz w:val="24"/>
          <w:szCs w:val="24"/>
        </w:rPr>
        <w:t xml:space="preserve">vehicle </w:t>
      </w:r>
      <w:r w:rsidRPr="008E55B3">
        <w:rPr>
          <w:rFonts w:ascii="Tahoma" w:eastAsia="Tahoma" w:hAnsi="Tahoma" w:cs="Tahoma"/>
          <w:sz w:val="24"/>
          <w:szCs w:val="24"/>
        </w:rPr>
        <w:t>transportation.</w:t>
      </w:r>
      <w:r w:rsidRPr="008E55B3">
        <w:rPr>
          <w:rFonts w:ascii="Tahoma" w:hAnsi="Tahoma" w:cs="Tahoma"/>
          <w:sz w:val="24"/>
          <w:szCs w:val="24"/>
        </w:rPr>
        <w:t xml:space="preserve"> </w:t>
      </w:r>
    </w:p>
    <w:p w14:paraId="227A7738" w14:textId="77777777" w:rsidR="00831AEE" w:rsidRPr="008E55B3" w:rsidRDefault="00831AEE" w:rsidP="00831AEE">
      <w:pPr>
        <w:spacing w:after="0"/>
        <w:ind w:left="1440"/>
        <w:rPr>
          <w:rFonts w:ascii="Tahoma" w:eastAsia="Tahoma" w:hAnsi="Tahoma" w:cs="Tahoma"/>
          <w:sz w:val="24"/>
          <w:szCs w:val="24"/>
        </w:rPr>
      </w:pPr>
    </w:p>
    <w:p w14:paraId="65A0C791" w14:textId="177074BA" w:rsidR="003000F3" w:rsidRPr="008E55B3" w:rsidRDefault="003000F3"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Develop key performance indicators (KPIs) to track </w:t>
      </w:r>
      <w:r w:rsidR="009555FA" w:rsidRPr="008E55B3">
        <w:rPr>
          <w:rFonts w:ascii="Tahoma" w:eastAsia="Tahoma" w:hAnsi="Tahoma" w:cs="Tahoma"/>
          <w:sz w:val="24"/>
          <w:szCs w:val="24"/>
        </w:rPr>
        <w:t xml:space="preserve">project milestones, </w:t>
      </w:r>
      <w:r w:rsidR="00E2470A" w:rsidRPr="008E55B3">
        <w:rPr>
          <w:rFonts w:ascii="Tahoma" w:eastAsia="Tahoma" w:hAnsi="Tahoma" w:cs="Tahoma"/>
          <w:sz w:val="24"/>
          <w:szCs w:val="24"/>
        </w:rPr>
        <w:t xml:space="preserve">measure project performance, and </w:t>
      </w:r>
      <w:r w:rsidR="000146BF" w:rsidRPr="008E55B3">
        <w:rPr>
          <w:rFonts w:ascii="Tahoma" w:eastAsia="Tahoma" w:hAnsi="Tahoma" w:cs="Tahoma"/>
          <w:sz w:val="24"/>
          <w:szCs w:val="24"/>
        </w:rPr>
        <w:t>determine</w:t>
      </w:r>
      <w:r w:rsidR="00E2470A" w:rsidRPr="008E55B3">
        <w:rPr>
          <w:rFonts w:ascii="Tahoma" w:eastAsia="Tahoma" w:hAnsi="Tahoma" w:cs="Tahoma"/>
          <w:sz w:val="24"/>
          <w:szCs w:val="24"/>
        </w:rPr>
        <w:t xml:space="preserve"> project success</w:t>
      </w:r>
      <w:r w:rsidR="009555FA" w:rsidRPr="008E55B3">
        <w:rPr>
          <w:rFonts w:ascii="Tahoma" w:eastAsia="Tahoma" w:hAnsi="Tahoma" w:cs="Tahoma"/>
          <w:sz w:val="24"/>
          <w:szCs w:val="24"/>
        </w:rPr>
        <w:t>. Develop user-friendly, internal access database</w:t>
      </w:r>
      <w:r w:rsidR="00307037" w:rsidRPr="008E55B3">
        <w:rPr>
          <w:rFonts w:ascii="Tahoma" w:eastAsia="Tahoma" w:hAnsi="Tahoma" w:cs="Tahoma"/>
          <w:sz w:val="24"/>
          <w:szCs w:val="24"/>
        </w:rPr>
        <w:t>(</w:t>
      </w:r>
      <w:r w:rsidR="009555FA" w:rsidRPr="008E55B3">
        <w:rPr>
          <w:rFonts w:ascii="Tahoma" w:eastAsia="Tahoma" w:hAnsi="Tahoma" w:cs="Tahoma"/>
          <w:sz w:val="24"/>
          <w:szCs w:val="24"/>
        </w:rPr>
        <w:t>s</w:t>
      </w:r>
      <w:r w:rsidR="00307037" w:rsidRPr="008E55B3">
        <w:rPr>
          <w:rFonts w:ascii="Tahoma" w:eastAsia="Tahoma" w:hAnsi="Tahoma" w:cs="Tahoma"/>
          <w:sz w:val="24"/>
          <w:szCs w:val="24"/>
        </w:rPr>
        <w:t>)</w:t>
      </w:r>
      <w:r w:rsidR="009555FA" w:rsidRPr="008E55B3">
        <w:rPr>
          <w:rFonts w:ascii="Tahoma" w:eastAsia="Tahoma" w:hAnsi="Tahoma" w:cs="Tahoma"/>
          <w:sz w:val="24"/>
          <w:szCs w:val="24"/>
        </w:rPr>
        <w:t xml:space="preserve"> for CEC staff to </w:t>
      </w:r>
      <w:r w:rsidR="0047400F" w:rsidRPr="008E55B3">
        <w:rPr>
          <w:rFonts w:ascii="Tahoma" w:eastAsia="Tahoma" w:hAnsi="Tahoma" w:cs="Tahoma"/>
          <w:sz w:val="24"/>
          <w:szCs w:val="24"/>
        </w:rPr>
        <w:t>receive</w:t>
      </w:r>
      <w:r w:rsidR="009555FA" w:rsidRPr="008E55B3">
        <w:rPr>
          <w:rFonts w:ascii="Tahoma" w:eastAsia="Tahoma" w:hAnsi="Tahoma" w:cs="Tahoma"/>
          <w:sz w:val="24"/>
          <w:szCs w:val="24"/>
        </w:rPr>
        <w:t xml:space="preserve"> </w:t>
      </w:r>
      <w:r w:rsidR="006D328C" w:rsidRPr="008E55B3">
        <w:rPr>
          <w:rFonts w:ascii="Tahoma" w:eastAsia="Tahoma" w:hAnsi="Tahoma" w:cs="Tahoma"/>
          <w:sz w:val="24"/>
          <w:szCs w:val="24"/>
        </w:rPr>
        <w:t>KPI data</w:t>
      </w:r>
      <w:r w:rsidR="00D460DE" w:rsidRPr="008E55B3">
        <w:rPr>
          <w:rFonts w:ascii="Tahoma" w:eastAsia="Tahoma" w:hAnsi="Tahoma" w:cs="Tahoma"/>
          <w:sz w:val="24"/>
          <w:szCs w:val="24"/>
        </w:rPr>
        <w:t xml:space="preserve"> on at least a quarterly basis</w:t>
      </w:r>
      <w:r w:rsidR="006D328C" w:rsidRPr="008E55B3">
        <w:rPr>
          <w:rFonts w:ascii="Tahoma" w:eastAsia="Tahoma" w:hAnsi="Tahoma" w:cs="Tahoma"/>
          <w:sz w:val="24"/>
          <w:szCs w:val="24"/>
        </w:rPr>
        <w:t xml:space="preserve">. </w:t>
      </w:r>
    </w:p>
    <w:p w14:paraId="6414F192" w14:textId="77777777" w:rsidR="003000F3" w:rsidRPr="008E55B3" w:rsidRDefault="003000F3" w:rsidP="00294ED7">
      <w:pPr>
        <w:pStyle w:val="ListParagraph"/>
        <w:rPr>
          <w:rFonts w:ascii="Tahoma" w:eastAsia="Tahoma" w:hAnsi="Tahoma" w:cs="Tahoma"/>
          <w:sz w:val="24"/>
          <w:szCs w:val="24"/>
        </w:rPr>
      </w:pPr>
    </w:p>
    <w:p w14:paraId="4F3C519F" w14:textId="377CD588"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Develop </w:t>
      </w:r>
      <w:r w:rsidR="005167DC" w:rsidRPr="008E55B3">
        <w:rPr>
          <w:rFonts w:ascii="Tahoma" w:eastAsia="Tahoma" w:hAnsi="Tahoma" w:cs="Tahoma"/>
          <w:sz w:val="24"/>
          <w:szCs w:val="24"/>
        </w:rPr>
        <w:t xml:space="preserve">a </w:t>
      </w:r>
      <w:r w:rsidRPr="008E55B3">
        <w:rPr>
          <w:rFonts w:ascii="Tahoma" w:eastAsia="Tahoma" w:hAnsi="Tahoma" w:cs="Tahoma"/>
          <w:sz w:val="24"/>
          <w:szCs w:val="24"/>
        </w:rPr>
        <w:t>user-friendly</w:t>
      </w:r>
      <w:r w:rsidR="006C63BE" w:rsidRPr="008E55B3">
        <w:rPr>
          <w:rFonts w:ascii="Tahoma" w:eastAsia="Tahoma" w:hAnsi="Tahoma" w:cs="Tahoma"/>
          <w:sz w:val="24"/>
          <w:szCs w:val="24"/>
        </w:rPr>
        <w:t xml:space="preserve"> application portal </w:t>
      </w:r>
      <w:r w:rsidRPr="008E55B3">
        <w:rPr>
          <w:rFonts w:ascii="Tahoma" w:eastAsia="Tahoma" w:hAnsi="Tahoma" w:cs="Tahoma"/>
          <w:sz w:val="24"/>
          <w:szCs w:val="24"/>
        </w:rPr>
        <w:t>which shall include (at a minimum):</w:t>
      </w:r>
    </w:p>
    <w:p w14:paraId="58141607" w14:textId="77777777" w:rsidR="00831AEE" w:rsidRPr="008E55B3" w:rsidRDefault="00831AEE" w:rsidP="00831AEE">
      <w:pPr>
        <w:spacing w:after="0"/>
        <w:ind w:left="1440"/>
        <w:rPr>
          <w:rFonts w:ascii="Tahoma" w:eastAsia="Tahoma" w:hAnsi="Tahoma" w:cs="Tahoma"/>
          <w:sz w:val="24"/>
          <w:szCs w:val="24"/>
        </w:rPr>
      </w:pPr>
    </w:p>
    <w:p w14:paraId="159DFF82" w14:textId="4B18822B" w:rsidR="00831AEE" w:rsidRPr="008E55B3" w:rsidRDefault="006C63BE" w:rsidP="00831AE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Joint o</w:t>
      </w:r>
      <w:r w:rsidR="00831AEE" w:rsidRPr="008E55B3">
        <w:rPr>
          <w:rFonts w:ascii="Tahoma" w:eastAsia="Tahoma" w:hAnsi="Tahoma" w:cs="Tahoma"/>
          <w:sz w:val="24"/>
          <w:szCs w:val="24"/>
        </w:rPr>
        <w:t>nline application forms</w:t>
      </w:r>
    </w:p>
    <w:p w14:paraId="695FE675" w14:textId="1F1A8BE2" w:rsidR="00831AEE" w:rsidRPr="008E55B3" w:rsidRDefault="00831AEE" w:rsidP="00831AE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The ability to submit online incentive applications</w:t>
      </w:r>
    </w:p>
    <w:p w14:paraId="1F18F43E" w14:textId="587517C5" w:rsidR="00831AEE" w:rsidRPr="008E55B3" w:rsidRDefault="00831AEE" w:rsidP="00831AEE">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Applicable documents and forms</w:t>
      </w:r>
    </w:p>
    <w:p w14:paraId="752C5B1D" w14:textId="0FEBAB6E" w:rsidR="001C7D84" w:rsidRPr="008E55B3" w:rsidRDefault="001C7D84" w:rsidP="00831AEE">
      <w:pPr>
        <w:numPr>
          <w:ilvl w:val="1"/>
          <w:numId w:val="47"/>
        </w:numPr>
        <w:ind w:left="2160" w:hanging="720"/>
        <w:rPr>
          <w:rFonts w:ascii="Tahoma" w:eastAsia="Tahoma" w:hAnsi="Tahoma" w:cs="Tahoma"/>
          <w:sz w:val="24"/>
          <w:szCs w:val="24"/>
        </w:rPr>
      </w:pPr>
      <w:r>
        <w:rPr>
          <w:rFonts w:ascii="Tahoma" w:eastAsia="Tahoma" w:hAnsi="Tahoma" w:cs="Tahoma"/>
          <w:sz w:val="24"/>
          <w:szCs w:val="24"/>
        </w:rPr>
        <w:t>Coordinate</w:t>
      </w:r>
      <w:r w:rsidRPr="008E55B3">
        <w:rPr>
          <w:rFonts w:ascii="Tahoma" w:eastAsia="Tahoma" w:hAnsi="Tahoma" w:cs="Tahoma"/>
          <w:sz w:val="24"/>
          <w:szCs w:val="24"/>
        </w:rPr>
        <w:t xml:space="preserve"> with CARB’s third-party implementer</w:t>
      </w:r>
      <w:r>
        <w:rPr>
          <w:rFonts w:ascii="Tahoma" w:eastAsia="Tahoma" w:hAnsi="Tahoma" w:cs="Tahoma"/>
          <w:sz w:val="24"/>
          <w:szCs w:val="24"/>
        </w:rPr>
        <w:t xml:space="preserve"> where appropriate and applicable</w:t>
      </w:r>
    </w:p>
    <w:p w14:paraId="5176F7DD" w14:textId="77777777" w:rsidR="00831AEE" w:rsidRPr="008E55B3" w:rsidRDefault="00831AEE" w:rsidP="00831AEE">
      <w:pPr>
        <w:spacing w:after="0"/>
        <w:ind w:left="1440"/>
        <w:rPr>
          <w:rFonts w:ascii="Tahoma" w:eastAsia="Tahoma" w:hAnsi="Tahoma" w:cs="Tahoma"/>
          <w:sz w:val="24"/>
          <w:szCs w:val="24"/>
        </w:rPr>
      </w:pPr>
    </w:p>
    <w:p w14:paraId="76427815" w14:textId="49A6AFFE" w:rsidR="00A743A8" w:rsidRPr="008E55B3" w:rsidRDefault="00A743A8" w:rsidP="00831AEE">
      <w:pPr>
        <w:pStyle w:val="ListParagraph"/>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Develop public access webpages which shall include (at a minimum):</w:t>
      </w:r>
    </w:p>
    <w:p w14:paraId="7D3597F3" w14:textId="77777777" w:rsidR="00253E89" w:rsidRPr="008E55B3" w:rsidRDefault="00253E89" w:rsidP="00D347B7">
      <w:pPr>
        <w:rPr>
          <w:rFonts w:ascii="Tahoma" w:eastAsia="Tahoma" w:hAnsi="Tahoma" w:cs="Tahoma"/>
          <w:sz w:val="24"/>
          <w:szCs w:val="24"/>
        </w:rPr>
      </w:pPr>
    </w:p>
    <w:p w14:paraId="399B4268" w14:textId="5985CDD0" w:rsidR="00A743A8" w:rsidRPr="008E55B3" w:rsidRDefault="00A743A8" w:rsidP="00D347B7">
      <w:pPr>
        <w:numPr>
          <w:ilvl w:val="1"/>
          <w:numId w:val="47"/>
        </w:numPr>
        <w:ind w:left="2160" w:hanging="720"/>
        <w:rPr>
          <w:rFonts w:ascii="Tahoma" w:eastAsia="Tahoma" w:hAnsi="Tahoma" w:cs="Tahoma"/>
          <w:sz w:val="24"/>
          <w:szCs w:val="24"/>
        </w:rPr>
      </w:pPr>
      <w:r w:rsidRPr="008E55B3">
        <w:rPr>
          <w:rFonts w:ascii="Tahoma" w:eastAsia="Tahoma" w:hAnsi="Tahoma" w:cs="Tahoma"/>
          <w:sz w:val="24"/>
          <w:szCs w:val="24"/>
        </w:rPr>
        <w:t>The ability to provide information on disbursements, such as heat map representations of where the funds are being disbursed</w:t>
      </w:r>
    </w:p>
    <w:p w14:paraId="5C0FADBA" w14:textId="581BE4E9" w:rsidR="00831AEE" w:rsidRPr="008E55B3" w:rsidRDefault="00831AEE" w:rsidP="00831AEE">
      <w:pPr>
        <w:pStyle w:val="ListParagraph"/>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Conduct an annual technical advisory workshop, in partnership with the CEC, to identify the needs of </w:t>
      </w:r>
      <w:r w:rsidR="00A364C3" w:rsidRPr="008E55B3">
        <w:rPr>
          <w:rFonts w:ascii="Tahoma" w:eastAsia="Tahoma" w:hAnsi="Tahoma" w:cs="Tahoma"/>
          <w:sz w:val="24"/>
          <w:szCs w:val="24"/>
        </w:rPr>
        <w:t>California school districts</w:t>
      </w:r>
      <w:r w:rsidRPr="008E55B3">
        <w:rPr>
          <w:rFonts w:ascii="Tahoma" w:eastAsia="Tahoma" w:hAnsi="Tahoma" w:cs="Tahoma"/>
          <w:sz w:val="24"/>
          <w:szCs w:val="24"/>
        </w:rPr>
        <w:t xml:space="preserve">. This workshop shall include an assessment of </w:t>
      </w:r>
      <w:r w:rsidR="00A8699A" w:rsidRPr="008E55B3">
        <w:rPr>
          <w:rFonts w:ascii="Tahoma" w:eastAsia="Tahoma" w:hAnsi="Tahoma" w:cs="Tahoma"/>
          <w:sz w:val="24"/>
          <w:szCs w:val="24"/>
        </w:rPr>
        <w:t>zero</w:t>
      </w:r>
      <w:r w:rsidR="00294BB0">
        <w:rPr>
          <w:rFonts w:ascii="Tahoma" w:eastAsia="Tahoma" w:hAnsi="Tahoma" w:cs="Tahoma"/>
          <w:sz w:val="24"/>
          <w:szCs w:val="24"/>
        </w:rPr>
        <w:t>-</w:t>
      </w:r>
      <w:r w:rsidR="00A8699A" w:rsidRPr="008E55B3">
        <w:rPr>
          <w:rFonts w:ascii="Tahoma" w:eastAsia="Tahoma" w:hAnsi="Tahoma" w:cs="Tahoma"/>
          <w:sz w:val="24"/>
          <w:szCs w:val="24"/>
        </w:rPr>
        <w:t>emission</w:t>
      </w:r>
      <w:r w:rsidR="00294BB0">
        <w:rPr>
          <w:rFonts w:ascii="Tahoma" w:eastAsia="Tahoma" w:hAnsi="Tahoma" w:cs="Tahoma"/>
          <w:sz w:val="24"/>
          <w:szCs w:val="24"/>
        </w:rPr>
        <w:t xml:space="preserve"> school bus</w:t>
      </w:r>
      <w:r w:rsidR="00A8699A" w:rsidRPr="008E55B3">
        <w:rPr>
          <w:rFonts w:ascii="Tahoma" w:eastAsia="Tahoma" w:hAnsi="Tahoma" w:cs="Tahoma"/>
          <w:sz w:val="24"/>
          <w:szCs w:val="24"/>
        </w:rPr>
        <w:t xml:space="preserve"> </w:t>
      </w:r>
      <w:r w:rsidRPr="008E55B3">
        <w:rPr>
          <w:rFonts w:ascii="Tahoma" w:eastAsia="Tahoma" w:hAnsi="Tahoma" w:cs="Tahoma"/>
          <w:sz w:val="24"/>
          <w:szCs w:val="24"/>
        </w:rPr>
        <w:t>charging standards and interoperability.</w:t>
      </w:r>
    </w:p>
    <w:p w14:paraId="6088AD9B" w14:textId="77777777" w:rsidR="00831AEE" w:rsidRPr="008E55B3" w:rsidRDefault="00831AEE" w:rsidP="00831AEE">
      <w:pPr>
        <w:spacing w:after="0"/>
        <w:ind w:left="1440"/>
        <w:rPr>
          <w:rFonts w:ascii="Tahoma" w:eastAsia="Tahoma" w:hAnsi="Tahoma" w:cs="Tahoma"/>
          <w:sz w:val="24"/>
          <w:szCs w:val="24"/>
        </w:rPr>
      </w:pPr>
    </w:p>
    <w:p w14:paraId="767908DE" w14:textId="38DA150A"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Collect (through surveys, webinars, or other means), and submit to the CEC upon request, data on individual incentive recipients including, at a minimum: incentive recipient information, incentive recipient experiences, and motivations for incentive recipients to participate in incentive project.</w:t>
      </w:r>
    </w:p>
    <w:p w14:paraId="1C562CA1" w14:textId="77777777" w:rsidR="00831AEE" w:rsidRPr="008E55B3" w:rsidRDefault="00831AEE" w:rsidP="00831AEE">
      <w:pPr>
        <w:spacing w:after="0"/>
        <w:ind w:left="1440"/>
        <w:rPr>
          <w:rFonts w:ascii="Tahoma" w:eastAsia="Tahoma" w:hAnsi="Tahoma" w:cs="Tahoma"/>
          <w:sz w:val="24"/>
          <w:szCs w:val="24"/>
        </w:rPr>
      </w:pPr>
    </w:p>
    <w:p w14:paraId="30FAD942" w14:textId="5A818293"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Develop a plan to implement internal control processes and documentation standards to minimize errors, fraud, waste</w:t>
      </w:r>
      <w:r w:rsidR="00ED0869">
        <w:rPr>
          <w:rFonts w:ascii="Tahoma" w:eastAsia="Tahoma" w:hAnsi="Tahoma" w:cs="Tahoma"/>
          <w:sz w:val="24"/>
          <w:szCs w:val="24"/>
        </w:rPr>
        <w:t>,</w:t>
      </w:r>
      <w:r w:rsidRPr="008E55B3">
        <w:rPr>
          <w:rFonts w:ascii="Tahoma" w:eastAsia="Tahoma" w:hAnsi="Tahoma" w:cs="Tahoma"/>
          <w:sz w:val="24"/>
          <w:szCs w:val="24"/>
        </w:rPr>
        <w:t xml:space="preserve"> and abuse.</w:t>
      </w:r>
    </w:p>
    <w:p w14:paraId="226D785E" w14:textId="77777777" w:rsidR="00831AEE" w:rsidRPr="008E55B3" w:rsidRDefault="00831AEE" w:rsidP="00FC0E21">
      <w:pPr>
        <w:pStyle w:val="ListParagraph"/>
        <w:spacing w:after="0"/>
        <w:ind w:left="1440"/>
        <w:rPr>
          <w:rFonts w:ascii="Tahoma" w:eastAsia="Tahoma" w:hAnsi="Tahoma" w:cs="Tahoma"/>
          <w:sz w:val="24"/>
          <w:szCs w:val="24"/>
        </w:rPr>
      </w:pPr>
    </w:p>
    <w:p w14:paraId="5CAF7B40" w14:textId="77777777" w:rsidR="00831AEE" w:rsidRPr="008E55B3" w:rsidRDefault="00831AEE" w:rsidP="00FC0E21">
      <w:pPr>
        <w:pStyle w:val="ListParagraph"/>
        <w:numPr>
          <w:ilvl w:val="0"/>
          <w:numId w:val="46"/>
        </w:numPr>
        <w:spacing w:after="0"/>
        <w:ind w:left="1440" w:hanging="720"/>
        <w:rPr>
          <w:rFonts w:ascii="Tahoma" w:eastAsia="Tahoma" w:hAnsi="Tahoma" w:cs="Tahoma"/>
          <w:sz w:val="24"/>
          <w:szCs w:val="24"/>
        </w:rPr>
      </w:pPr>
      <w:bookmarkStart w:id="44" w:name="_Hlk50569733"/>
      <w:r w:rsidRPr="008E55B3">
        <w:rPr>
          <w:rFonts w:ascii="Tahoma" w:eastAsia="Tahoma" w:hAnsi="Tahoma" w:cs="Tahoma"/>
          <w:sz w:val="24"/>
          <w:szCs w:val="24"/>
        </w:rPr>
        <w:t>Develop processes and procedures to mitigate actual or perceived conflicts of interest with potential incentive project Applicants.</w:t>
      </w:r>
    </w:p>
    <w:p w14:paraId="65F0E589" w14:textId="77777777" w:rsidR="0064780F" w:rsidRPr="008E55B3" w:rsidRDefault="0064780F" w:rsidP="00FC0E21">
      <w:pPr>
        <w:pStyle w:val="ListParagraph"/>
        <w:spacing w:after="0"/>
        <w:ind w:left="1440"/>
        <w:rPr>
          <w:rFonts w:ascii="Tahoma" w:eastAsia="Tahoma" w:hAnsi="Tahoma" w:cs="Tahoma"/>
          <w:sz w:val="24"/>
          <w:szCs w:val="24"/>
        </w:rPr>
      </w:pPr>
    </w:p>
    <w:p w14:paraId="2AFD7937" w14:textId="5A4C4463" w:rsidR="0064780F" w:rsidRPr="00C534A4" w:rsidRDefault="0064780F"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Develop processes </w:t>
      </w:r>
      <w:r w:rsidR="00CD0C5E" w:rsidRPr="008E55B3">
        <w:rPr>
          <w:rFonts w:ascii="Tahoma" w:eastAsia="Tahoma" w:hAnsi="Tahoma" w:cs="Tahoma"/>
          <w:sz w:val="24"/>
          <w:szCs w:val="24"/>
        </w:rPr>
        <w:t xml:space="preserve">and procedures for handling </w:t>
      </w:r>
      <w:r w:rsidR="00CD0C5E" w:rsidRPr="008E55B3" w:rsidDel="00926146">
        <w:rPr>
          <w:rFonts w:ascii="Tahoma" w:eastAsia="Tahoma" w:hAnsi="Tahoma" w:cs="Tahoma"/>
          <w:sz w:val="24"/>
          <w:szCs w:val="24"/>
        </w:rPr>
        <w:t>confidential</w:t>
      </w:r>
      <w:r w:rsidR="00CD0C5E" w:rsidRPr="008E55B3">
        <w:rPr>
          <w:rFonts w:ascii="Tahoma" w:eastAsia="Tahoma" w:hAnsi="Tahoma" w:cs="Tahoma"/>
          <w:sz w:val="24"/>
          <w:szCs w:val="24"/>
        </w:rPr>
        <w:t xml:space="preserve"> information </w:t>
      </w:r>
      <w:r w:rsidR="14E62628" w:rsidRPr="65C13499">
        <w:rPr>
          <w:rFonts w:ascii="Tahoma" w:eastAsia="Tahoma" w:hAnsi="Tahoma" w:cs="Tahoma"/>
          <w:sz w:val="24"/>
          <w:szCs w:val="24"/>
        </w:rPr>
        <w:t xml:space="preserve">and personal </w:t>
      </w:r>
      <w:r w:rsidR="14E62628" w:rsidRPr="6FEE7781">
        <w:rPr>
          <w:rFonts w:ascii="Tahoma" w:eastAsia="Tahoma" w:hAnsi="Tahoma" w:cs="Tahoma"/>
          <w:sz w:val="24"/>
          <w:szCs w:val="24"/>
        </w:rPr>
        <w:t>information</w:t>
      </w:r>
      <w:r w:rsidR="41A2A743" w:rsidRPr="65C13499">
        <w:rPr>
          <w:rFonts w:ascii="Tahoma" w:eastAsia="Tahoma" w:hAnsi="Tahoma" w:cs="Tahoma"/>
          <w:sz w:val="24"/>
          <w:szCs w:val="24"/>
        </w:rPr>
        <w:t xml:space="preserve"> </w:t>
      </w:r>
      <w:r w:rsidR="009F06E5" w:rsidRPr="008E55B3">
        <w:rPr>
          <w:rFonts w:ascii="Tahoma" w:eastAsia="Tahoma" w:hAnsi="Tahoma" w:cs="Tahoma"/>
          <w:sz w:val="24"/>
          <w:szCs w:val="24"/>
        </w:rPr>
        <w:t xml:space="preserve">in </w:t>
      </w:r>
      <w:r w:rsidR="009F06E5" w:rsidRPr="00492D36">
        <w:rPr>
          <w:rFonts w:ascii="Tahoma" w:eastAsia="Tahoma" w:hAnsi="Tahoma" w:cs="Tahoma"/>
          <w:sz w:val="24"/>
          <w:szCs w:val="24"/>
        </w:rPr>
        <w:t>accordance</w:t>
      </w:r>
      <w:r w:rsidR="009F06E5" w:rsidRPr="00C534A4">
        <w:rPr>
          <w:rFonts w:ascii="Tahoma" w:eastAsia="Tahoma" w:hAnsi="Tahoma" w:cs="Tahoma"/>
          <w:sz w:val="24"/>
          <w:szCs w:val="24"/>
        </w:rPr>
        <w:t xml:space="preserve"> with the CEC’s Special Terms and Conditions</w:t>
      </w:r>
      <w:r w:rsidR="00C534A4" w:rsidRPr="00C534A4">
        <w:rPr>
          <w:rFonts w:ascii="Tahoma" w:eastAsia="Tahoma" w:hAnsi="Tahoma" w:cs="Tahoma"/>
          <w:sz w:val="24"/>
          <w:szCs w:val="24"/>
        </w:rPr>
        <w:t xml:space="preserve"> (Attachment 10)</w:t>
      </w:r>
      <w:r w:rsidR="009F06E5" w:rsidRPr="00C534A4">
        <w:rPr>
          <w:rFonts w:ascii="Tahoma" w:eastAsia="Tahoma" w:hAnsi="Tahoma" w:cs="Tahoma"/>
          <w:sz w:val="24"/>
          <w:szCs w:val="24"/>
        </w:rPr>
        <w:t xml:space="preserve">. </w:t>
      </w:r>
    </w:p>
    <w:bookmarkEnd w:id="44"/>
    <w:p w14:paraId="53181C91" w14:textId="77777777" w:rsidR="00831AEE" w:rsidRPr="008E55B3" w:rsidRDefault="00831AEE" w:rsidP="00831AEE">
      <w:pPr>
        <w:spacing w:after="0"/>
        <w:ind w:left="1440"/>
        <w:rPr>
          <w:rFonts w:ascii="Tahoma" w:eastAsia="Tahoma" w:hAnsi="Tahoma" w:cs="Tahoma"/>
          <w:sz w:val="24"/>
          <w:szCs w:val="24"/>
        </w:rPr>
      </w:pPr>
    </w:p>
    <w:p w14:paraId="5F0CCA1B" w14:textId="0AA62F8B" w:rsidR="00831AEE" w:rsidRPr="008E55B3" w:rsidRDefault="00D92E6D"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Work with CEC to d</w:t>
      </w:r>
      <w:r w:rsidR="00831AEE" w:rsidRPr="008E55B3">
        <w:rPr>
          <w:rFonts w:ascii="Tahoma" w:eastAsia="Tahoma" w:hAnsi="Tahoma" w:cs="Tahoma"/>
          <w:sz w:val="24"/>
          <w:szCs w:val="24"/>
        </w:rPr>
        <w:t xml:space="preserve">evelop processes and procedures to ensure incentive </w:t>
      </w:r>
      <w:r w:rsidR="000F00E2" w:rsidRPr="008E55B3">
        <w:rPr>
          <w:rFonts w:ascii="Tahoma" w:eastAsia="Tahoma" w:hAnsi="Tahoma" w:cs="Tahoma"/>
          <w:sz w:val="24"/>
          <w:szCs w:val="24"/>
        </w:rPr>
        <w:t>requests</w:t>
      </w:r>
      <w:r w:rsidR="00831AEE" w:rsidRPr="008E55B3">
        <w:rPr>
          <w:rFonts w:ascii="Tahoma" w:eastAsia="Tahoma" w:hAnsi="Tahoma" w:cs="Tahoma"/>
          <w:sz w:val="24"/>
          <w:szCs w:val="24"/>
        </w:rPr>
        <w:t xml:space="preserve"> are </w:t>
      </w:r>
      <w:r w:rsidR="000F00E2" w:rsidRPr="008E55B3">
        <w:rPr>
          <w:rFonts w:ascii="Tahoma" w:eastAsia="Tahoma" w:hAnsi="Tahoma" w:cs="Tahoma"/>
          <w:sz w:val="24"/>
          <w:szCs w:val="24"/>
        </w:rPr>
        <w:t xml:space="preserve">submitted to the CEC for </w:t>
      </w:r>
      <w:r w:rsidR="00831AEE" w:rsidRPr="008E55B3">
        <w:rPr>
          <w:rFonts w:ascii="Tahoma" w:eastAsia="Tahoma" w:hAnsi="Tahoma" w:cs="Tahoma"/>
          <w:sz w:val="24"/>
          <w:szCs w:val="24"/>
        </w:rPr>
        <w:t xml:space="preserve">payment and </w:t>
      </w:r>
      <w:r w:rsidR="000F00E2" w:rsidRPr="008E55B3">
        <w:rPr>
          <w:rFonts w:ascii="Tahoma" w:eastAsia="Tahoma" w:hAnsi="Tahoma" w:cs="Tahoma"/>
          <w:sz w:val="24"/>
          <w:szCs w:val="24"/>
        </w:rPr>
        <w:t>processing</w:t>
      </w:r>
      <w:r w:rsidR="00831AEE" w:rsidRPr="008E55B3">
        <w:rPr>
          <w:rFonts w:ascii="Tahoma" w:eastAsia="Tahoma" w:hAnsi="Tahoma" w:cs="Tahoma"/>
          <w:sz w:val="24"/>
          <w:szCs w:val="24"/>
        </w:rPr>
        <w:t xml:space="preserve"> within </w:t>
      </w:r>
      <w:r w:rsidR="00DD7496" w:rsidRPr="008E55B3">
        <w:rPr>
          <w:rFonts w:ascii="Tahoma" w:eastAsia="Tahoma" w:hAnsi="Tahoma" w:cs="Tahoma"/>
          <w:sz w:val="24"/>
          <w:szCs w:val="24"/>
        </w:rPr>
        <w:t>30</w:t>
      </w:r>
      <w:r w:rsidR="00831AEE" w:rsidRPr="008E55B3">
        <w:rPr>
          <w:rFonts w:ascii="Tahoma" w:eastAsia="Tahoma" w:hAnsi="Tahoma" w:cs="Tahoma"/>
          <w:sz w:val="24"/>
          <w:szCs w:val="24"/>
        </w:rPr>
        <w:t xml:space="preserve"> calendar days of receipt of a complete and valid request for incentive funds.</w:t>
      </w:r>
    </w:p>
    <w:p w14:paraId="2AC83822" w14:textId="77777777" w:rsidR="00831AEE" w:rsidRPr="008E55B3" w:rsidRDefault="00831AEE" w:rsidP="00294ED7">
      <w:pPr>
        <w:spacing w:after="0"/>
        <w:rPr>
          <w:rFonts w:ascii="Tahoma" w:eastAsia="Tahoma" w:hAnsi="Tahoma" w:cs="Tahoma"/>
          <w:sz w:val="24"/>
          <w:szCs w:val="24"/>
        </w:rPr>
      </w:pPr>
    </w:p>
    <w:p w14:paraId="5E1E45B2" w14:textId="247A9B0C"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Establish, maintain, and submit incentive project records to the CEC, including but not limited to financial records, incentive payment documentation (e.g., completed incentive request forms, photographs of installed </w:t>
      </w:r>
      <w:r w:rsidR="00D67FC2" w:rsidRPr="008E55B3">
        <w:rPr>
          <w:rFonts w:ascii="Tahoma" w:eastAsia="Tahoma" w:hAnsi="Tahoma" w:cs="Tahoma"/>
          <w:sz w:val="24"/>
          <w:szCs w:val="24"/>
        </w:rPr>
        <w:t>infrastructure</w:t>
      </w:r>
      <w:r w:rsidRPr="008E55B3">
        <w:rPr>
          <w:rFonts w:ascii="Tahoma" w:eastAsia="Tahoma" w:hAnsi="Tahoma" w:cs="Tahoma"/>
          <w:sz w:val="24"/>
          <w:szCs w:val="24"/>
        </w:rPr>
        <w:t>, and other appropriate documentation to confirm compliance with project requirements), problems/issues experienced, and how identified problems/issues were resolved.</w:t>
      </w:r>
    </w:p>
    <w:p w14:paraId="4A64933B" w14:textId="77777777" w:rsidR="00831AEE" w:rsidRPr="008E55B3" w:rsidRDefault="00831AEE" w:rsidP="00831AEE">
      <w:pPr>
        <w:spacing w:after="0"/>
        <w:ind w:left="1440"/>
        <w:rPr>
          <w:rFonts w:ascii="Tahoma" w:eastAsia="Tahoma" w:hAnsi="Tahoma" w:cs="Tahoma"/>
          <w:sz w:val="24"/>
          <w:szCs w:val="24"/>
        </w:rPr>
      </w:pPr>
    </w:p>
    <w:p w14:paraId="0F7128E9" w14:textId="77777777" w:rsidR="00831AEE" w:rsidRPr="008E55B3" w:rsidRDefault="00831AEE" w:rsidP="00831AEE">
      <w:pPr>
        <w:numPr>
          <w:ilvl w:val="0"/>
          <w:numId w:val="46"/>
        </w:numPr>
        <w:spacing w:after="0"/>
        <w:ind w:left="1440" w:hanging="720"/>
        <w:rPr>
          <w:rFonts w:ascii="Tahoma" w:eastAsia="Tahoma" w:hAnsi="Tahoma" w:cs="Tahoma"/>
          <w:sz w:val="24"/>
          <w:szCs w:val="24"/>
        </w:rPr>
      </w:pPr>
      <w:r w:rsidRPr="008E55B3">
        <w:rPr>
          <w:rFonts w:ascii="Tahoma" w:eastAsia="Tahoma" w:hAnsi="Tahoma" w:cs="Tahoma"/>
          <w:sz w:val="24"/>
          <w:szCs w:val="24"/>
        </w:rPr>
        <w:t xml:space="preserve">Establish separate accounts and implement procedures to </w:t>
      </w:r>
      <w:r w:rsidRPr="008E55B3">
        <w:rPr>
          <w:rFonts w:ascii="Tahoma" w:eastAsia="Tahoma" w:hAnsi="Tahoma" w:cs="Tahoma"/>
          <w:b/>
          <w:bCs/>
          <w:i/>
          <w:iCs/>
          <w:sz w:val="24"/>
          <w:szCs w:val="24"/>
        </w:rPr>
        <w:t>separately</w:t>
      </w:r>
      <w:r w:rsidRPr="008E55B3">
        <w:rPr>
          <w:rFonts w:ascii="Tahoma" w:eastAsia="Tahoma" w:hAnsi="Tahoma" w:cs="Tahoma"/>
          <w:sz w:val="24"/>
          <w:szCs w:val="24"/>
        </w:rPr>
        <w:t xml:space="preserve"> accept, track, disburse and report on funding from sources other than the CEC.</w:t>
      </w:r>
    </w:p>
    <w:p w14:paraId="3421D293" w14:textId="74768E8F" w:rsidR="6855C2BB" w:rsidRPr="008E55B3" w:rsidRDefault="6855C2BB" w:rsidP="6855C2BB">
      <w:pPr>
        <w:spacing w:after="0"/>
        <w:ind w:left="720"/>
        <w:rPr>
          <w:rFonts w:ascii="Tahoma" w:hAnsi="Tahoma" w:cs="Tahoma"/>
          <w:sz w:val="24"/>
          <w:szCs w:val="24"/>
          <w:highlight w:val="yellow"/>
        </w:rPr>
      </w:pPr>
    </w:p>
    <w:p w14:paraId="70C162C3" w14:textId="537AD4B7" w:rsidR="00B42DE9" w:rsidRPr="008E55B3" w:rsidRDefault="00B42DE9" w:rsidP="00D14D92">
      <w:pPr>
        <w:spacing w:after="0"/>
        <w:ind w:left="720"/>
        <w:rPr>
          <w:rFonts w:ascii="Tahoma" w:hAnsi="Tahoma" w:cs="Tahoma"/>
          <w:color w:val="242424"/>
          <w:sz w:val="24"/>
          <w:szCs w:val="24"/>
          <w:shd w:val="clear" w:color="auto" w:fill="FFFFFF"/>
        </w:rPr>
      </w:pPr>
      <w:r w:rsidRPr="008E55B3">
        <w:rPr>
          <w:rFonts w:ascii="Tahoma" w:hAnsi="Tahoma" w:cs="Tahoma"/>
          <w:b/>
          <w:bCs/>
          <w:color w:val="242424"/>
          <w:sz w:val="24"/>
          <w:szCs w:val="24"/>
          <w:shd w:val="clear" w:color="auto" w:fill="FFFFFF"/>
        </w:rPr>
        <w:t>Requirements for Charging Equipment Installed After January 1, 2024. </w:t>
      </w:r>
      <w:r w:rsidR="00D14D92" w:rsidRPr="008E55B3">
        <w:rPr>
          <w:rFonts w:ascii="Tahoma" w:hAnsi="Tahoma" w:cs="Tahoma"/>
          <w:color w:val="242424"/>
          <w:sz w:val="24"/>
          <w:szCs w:val="24"/>
          <w:shd w:val="clear" w:color="auto" w:fill="FFFFFF"/>
        </w:rPr>
        <w:t xml:space="preserve">In addition to the other requirements set forth in this </w:t>
      </w:r>
      <w:r w:rsidR="00BB2169" w:rsidRPr="008E55B3">
        <w:rPr>
          <w:rFonts w:ascii="Tahoma" w:hAnsi="Tahoma" w:cs="Tahoma"/>
          <w:color w:val="242424"/>
          <w:sz w:val="24"/>
          <w:szCs w:val="24"/>
          <w:shd w:val="clear" w:color="auto" w:fill="FFFFFF"/>
        </w:rPr>
        <w:t xml:space="preserve">solicitation, </w:t>
      </w:r>
      <w:r w:rsidR="0002352F" w:rsidRPr="008E55B3">
        <w:rPr>
          <w:rFonts w:ascii="Tahoma" w:hAnsi="Tahoma" w:cs="Tahoma"/>
          <w:color w:val="242424"/>
          <w:sz w:val="24"/>
          <w:szCs w:val="24"/>
          <w:shd w:val="clear" w:color="auto" w:fill="FFFFFF"/>
        </w:rPr>
        <w:t xml:space="preserve">the terms and conditions </w:t>
      </w:r>
      <w:r w:rsidR="00312940" w:rsidRPr="008E55B3">
        <w:rPr>
          <w:rFonts w:ascii="Tahoma" w:hAnsi="Tahoma" w:cs="Tahoma"/>
          <w:color w:val="242424"/>
          <w:sz w:val="24"/>
          <w:szCs w:val="24"/>
          <w:shd w:val="clear" w:color="auto" w:fill="FFFFFF"/>
        </w:rPr>
        <w:t>applicable to the Applicant</w:t>
      </w:r>
      <w:r w:rsidR="00D14D92" w:rsidRPr="008E55B3">
        <w:rPr>
          <w:rFonts w:ascii="Tahoma" w:hAnsi="Tahoma" w:cs="Tahoma"/>
          <w:color w:val="242424"/>
          <w:sz w:val="24"/>
          <w:szCs w:val="24"/>
          <w:shd w:val="clear" w:color="auto" w:fill="FFFFFF"/>
        </w:rPr>
        <w:t xml:space="preserve"> and the law, electric vehicle chargers and charging stations installed on or after January 1, 2024 must comply with recordkeeping and reporting standards which CEC is currently in the process of developing. As background, </w:t>
      </w:r>
      <w:hyperlink r:id="rId30" w:tgtFrame="_blank" w:tooltip="Original URL: https://leginfo.legislature.ca.gov/faces/billNavClient.xhtml?bill_id=202120220AB2061. Click or tap if you trust this link." w:history="1">
        <w:r w:rsidR="00D14D92" w:rsidRPr="008E55B3">
          <w:rPr>
            <w:rFonts w:ascii="Tahoma" w:hAnsi="Tahoma" w:cs="Tahoma"/>
            <w:color w:val="0000FF"/>
            <w:sz w:val="24"/>
            <w:szCs w:val="24"/>
            <w:u w:val="single"/>
            <w:bdr w:val="none" w:sz="0" w:space="0" w:color="auto" w:frame="1"/>
            <w:shd w:val="clear" w:color="auto" w:fill="FFFFFF"/>
          </w:rPr>
          <w:t>AB 2061</w:t>
        </w:r>
      </w:hyperlink>
      <w:r w:rsidR="00D14D92" w:rsidRPr="008E55B3">
        <w:rPr>
          <w:rFonts w:ascii="Tahoma" w:hAnsi="Tahoma" w:cs="Tahoma"/>
          <w:color w:val="0000FF"/>
          <w:sz w:val="24"/>
          <w:szCs w:val="24"/>
          <w:u w:val="single"/>
          <w:bdr w:val="none" w:sz="0" w:space="0" w:color="auto" w:frame="1"/>
          <w:shd w:val="clear" w:color="auto" w:fill="FFFFFF"/>
        </w:rPr>
        <w:t xml:space="preserve"> (Ting, Chapter 345, Statutes of 2022)</w:t>
      </w:r>
      <w:r w:rsidR="00D14D92" w:rsidRPr="008E55B3">
        <w:rPr>
          <w:rFonts w:ascii="Tahoma" w:hAnsi="Tahoma" w:cs="Tahoma"/>
          <w:color w:val="242424"/>
          <w:sz w:val="24"/>
          <w:szCs w:val="24"/>
          <w:shd w:val="clear" w:color="auto" w:fill="FFFFFF"/>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w:t>
      </w:r>
      <w:r w:rsidR="00B44BF4">
        <w:rPr>
          <w:rFonts w:ascii="Tahoma" w:hAnsi="Tahoma" w:cs="Tahoma"/>
          <w:color w:val="242424"/>
          <w:sz w:val="24"/>
          <w:szCs w:val="24"/>
          <w:shd w:val="clear" w:color="auto" w:fill="FFFFFF"/>
        </w:rPr>
        <w:t xml:space="preserve"> </w:t>
      </w:r>
      <w:r w:rsidR="00D14D92" w:rsidRPr="008E55B3">
        <w:rPr>
          <w:rFonts w:ascii="Tahoma" w:hAnsi="Tahoma" w:cs="Tahoma"/>
          <w:color w:val="242424"/>
          <w:sz w:val="24"/>
          <w:szCs w:val="24"/>
          <w:shd w:val="clear" w:color="auto" w:fill="FFFFFF"/>
        </w:rPr>
        <w:t>updated regulations, even if the regulations are not in existence at the time of application to this solicitation</w:t>
      </w:r>
      <w:r w:rsidR="00E10D50" w:rsidRPr="008E55B3">
        <w:rPr>
          <w:rFonts w:ascii="Tahoma" w:hAnsi="Tahoma" w:cs="Tahoma"/>
          <w:color w:val="242424"/>
          <w:sz w:val="24"/>
          <w:szCs w:val="24"/>
          <w:shd w:val="clear" w:color="auto" w:fill="FFFFFF"/>
        </w:rPr>
        <w:t>.</w:t>
      </w:r>
    </w:p>
    <w:p w14:paraId="3155D319" w14:textId="77777777" w:rsidR="00B52D83" w:rsidRPr="008E55B3" w:rsidRDefault="00B52D83" w:rsidP="00B42DE9">
      <w:pPr>
        <w:spacing w:after="0"/>
        <w:ind w:left="720"/>
        <w:jc w:val="both"/>
        <w:rPr>
          <w:rFonts w:ascii="Tahoma" w:hAnsi="Tahoma" w:cs="Tahoma"/>
          <w:color w:val="242424"/>
          <w:sz w:val="24"/>
          <w:szCs w:val="24"/>
          <w:shd w:val="clear" w:color="auto" w:fill="FFFFFF"/>
        </w:rPr>
      </w:pPr>
    </w:p>
    <w:p w14:paraId="44391D81" w14:textId="48D5D658" w:rsidR="00B52D83" w:rsidRPr="008E55B3" w:rsidRDefault="00B52D83" w:rsidP="00B52D83">
      <w:pPr>
        <w:pStyle w:val="paragraph"/>
        <w:spacing w:before="0" w:beforeAutospacing="0" w:after="0" w:afterAutospacing="0"/>
        <w:ind w:left="720"/>
        <w:textAlignment w:val="baseline"/>
        <w:rPr>
          <w:rFonts w:ascii="Tahoma" w:hAnsi="Tahoma" w:cs="Tahoma"/>
        </w:rPr>
      </w:pPr>
      <w:r w:rsidRPr="008E55B3">
        <w:rPr>
          <w:rStyle w:val="normaltextrun"/>
          <w:rFonts w:ascii="Tahoma" w:hAnsi="Tahoma" w:cs="Tahoma"/>
          <w:b/>
          <w:bCs/>
        </w:rPr>
        <w:t>Agreements funding electric vehicle charging infrastructure and equipment:</w:t>
      </w:r>
      <w:r w:rsidRPr="008E55B3">
        <w:rPr>
          <w:rStyle w:val="normaltextrun"/>
          <w:rFonts w:ascii="Tahoma" w:hAnsi="Tahoma" w:cs="Tahoma"/>
        </w:rPr>
        <w:t xml:space="preserve"> AB 841 (Ting, </w:t>
      </w:r>
      <w:r w:rsidR="000B6D5F">
        <w:rPr>
          <w:rStyle w:val="normaltextrun"/>
          <w:rFonts w:ascii="Tahoma" w:hAnsi="Tahoma" w:cs="Tahoma"/>
        </w:rPr>
        <w:t>Chapter</w:t>
      </w:r>
      <w:r w:rsidR="004A6AA6">
        <w:rPr>
          <w:rStyle w:val="normaltextrun"/>
          <w:rFonts w:ascii="Tahoma" w:hAnsi="Tahoma" w:cs="Tahoma"/>
        </w:rPr>
        <w:t xml:space="preserve"> 372, Statutes of </w:t>
      </w:r>
      <w:r w:rsidRPr="008E55B3">
        <w:rPr>
          <w:rStyle w:val="normaltextrun"/>
          <w:rFonts w:ascii="Tahoma" w:hAnsi="Tahoma" w:cs="Tahoma"/>
        </w:rPr>
        <w:t>2020) added Public Utilities Code (PUC) section 740.20, which requires Electric Vehicle Infrastructure Training Program (EVITP) certification to install electric vehicle charging infrastructure and equipment for work performed on or after January 1, 2022, subject to certain exceptions.</w:t>
      </w:r>
      <w:r w:rsidRPr="008E55B3">
        <w:rPr>
          <w:rStyle w:val="eop"/>
          <w:rFonts w:ascii="Tahoma" w:hAnsi="Tahoma" w:cs="Tahoma"/>
        </w:rPr>
        <w:t> </w:t>
      </w:r>
    </w:p>
    <w:p w14:paraId="5E2DC078"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eop"/>
          <w:rFonts w:ascii="Tahoma" w:hAnsi="Tahoma" w:cs="Tahoma"/>
        </w:rPr>
        <w:t> </w:t>
      </w:r>
    </w:p>
    <w:p w14:paraId="1C3D96EF" w14:textId="77777777" w:rsidR="00B52D83" w:rsidRPr="008E55B3" w:rsidRDefault="00B52D83" w:rsidP="00B52D83">
      <w:pPr>
        <w:pStyle w:val="paragraph"/>
        <w:spacing w:before="0" w:beforeAutospacing="0" w:after="0" w:afterAutospacing="0"/>
        <w:ind w:left="720"/>
        <w:textAlignment w:val="baseline"/>
        <w:rPr>
          <w:rFonts w:ascii="Tahoma" w:hAnsi="Tahoma" w:cs="Tahoma"/>
        </w:rPr>
      </w:pPr>
      <w:r w:rsidRPr="008E55B3">
        <w:rPr>
          <w:rStyle w:val="normaltextrun"/>
          <w:rFonts w:ascii="Tahoma" w:hAnsi="Tahoma" w:cs="Tahoma"/>
        </w:rPr>
        <w:t>Therefore, applying PUC 740.20 EVITP requirements to the grant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Pr="008E55B3">
        <w:rPr>
          <w:rStyle w:val="eop"/>
          <w:rFonts w:ascii="Tahoma" w:hAnsi="Tahoma" w:cs="Tahoma"/>
        </w:rPr>
        <w:t> </w:t>
      </w:r>
    </w:p>
    <w:p w14:paraId="01D4126A"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eop"/>
          <w:rFonts w:ascii="Tahoma" w:hAnsi="Tahoma" w:cs="Tahoma"/>
        </w:rPr>
        <w:t> </w:t>
      </w:r>
    </w:p>
    <w:p w14:paraId="3FD319D7"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normaltextrun"/>
          <w:rFonts w:ascii="Tahoma" w:hAnsi="Tahoma" w:cs="Tahoma"/>
        </w:rPr>
        <w:t>(1) Electric vehicle charging infrastructure installed by employees of an electrical corporation or local publicly owned electric utility.</w:t>
      </w:r>
      <w:r w:rsidRPr="008E55B3">
        <w:rPr>
          <w:rStyle w:val="eop"/>
          <w:rFonts w:ascii="Tahoma" w:hAnsi="Tahoma" w:cs="Tahoma"/>
        </w:rPr>
        <w:t> </w:t>
      </w:r>
    </w:p>
    <w:p w14:paraId="209322D4"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eop"/>
          <w:rFonts w:ascii="Tahoma" w:hAnsi="Tahoma" w:cs="Tahoma"/>
        </w:rPr>
        <w:t> </w:t>
      </w:r>
    </w:p>
    <w:p w14:paraId="47ABE1B4"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normaltextrun"/>
          <w:rFonts w:ascii="Tahoma" w:hAnsi="Tahoma" w:cs="Tahoma"/>
        </w:rPr>
        <w:t>(2) Electric vehicle charging infrastructure funded by moneys derived from credits generated from the Low Carbon Fuel Standard Program (</w:t>
      </w:r>
      <w:r w:rsidRPr="008E55B3">
        <w:rPr>
          <w:rStyle w:val="spellingerror"/>
          <w:rFonts w:ascii="Tahoma" w:hAnsi="Tahoma" w:cs="Tahoma"/>
        </w:rPr>
        <w:t>Subarticle</w:t>
      </w:r>
      <w:r w:rsidRPr="008E55B3">
        <w:rPr>
          <w:rStyle w:val="normaltextrun"/>
          <w:rFonts w:ascii="Tahoma" w:hAnsi="Tahoma" w:cs="Tahoma"/>
        </w:rPr>
        <w:t xml:space="preserve"> 7 (commencing with Section 95480) of Article 4 of Subchapter 10 of Chapter 1 of Division 3 of Title 17 of the California Code of Regulations).</w:t>
      </w:r>
      <w:r w:rsidRPr="008E55B3">
        <w:rPr>
          <w:rStyle w:val="eop"/>
          <w:rFonts w:ascii="Tahoma" w:hAnsi="Tahoma" w:cs="Tahoma"/>
        </w:rPr>
        <w:t> </w:t>
      </w:r>
    </w:p>
    <w:p w14:paraId="27FE8332"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eop"/>
          <w:rFonts w:ascii="Tahoma" w:hAnsi="Tahoma" w:cs="Tahoma"/>
        </w:rPr>
        <w:t> </w:t>
      </w:r>
    </w:p>
    <w:p w14:paraId="69FBCF9B" w14:textId="77777777" w:rsidR="00B52D83" w:rsidRPr="008E55B3" w:rsidRDefault="00B52D83" w:rsidP="00B52D83">
      <w:pPr>
        <w:pStyle w:val="paragraph"/>
        <w:spacing w:before="0" w:beforeAutospacing="0" w:after="0" w:afterAutospacing="0"/>
        <w:ind w:left="1440"/>
        <w:textAlignment w:val="baseline"/>
        <w:rPr>
          <w:rFonts w:ascii="Tahoma" w:hAnsi="Tahoma" w:cs="Tahoma"/>
        </w:rPr>
      </w:pPr>
      <w:r w:rsidRPr="008E55B3">
        <w:rPr>
          <w:rStyle w:val="normaltextrun"/>
          <w:rFonts w:ascii="Tahoma" w:hAnsi="Tahoma" w:cs="Tahoma"/>
        </w:rPr>
        <w:t>(3) Single-family home residential electric vehicle chargers that can use an existing 208/240-volt outlet.</w:t>
      </w:r>
      <w:r w:rsidRPr="008E55B3">
        <w:rPr>
          <w:rStyle w:val="eop"/>
          <w:rFonts w:ascii="Tahoma" w:hAnsi="Tahoma" w:cs="Tahoma"/>
        </w:rPr>
        <w:t> </w:t>
      </w:r>
    </w:p>
    <w:p w14:paraId="45F6BB71" w14:textId="77777777" w:rsidR="00B42DE9" w:rsidRPr="008E55B3" w:rsidRDefault="00B42DE9" w:rsidP="00294ED7">
      <w:pPr>
        <w:spacing w:after="0"/>
        <w:jc w:val="both"/>
        <w:rPr>
          <w:rFonts w:ascii="Tahoma" w:hAnsi="Tahoma" w:cs="Tahoma"/>
          <w:sz w:val="24"/>
          <w:szCs w:val="24"/>
        </w:rPr>
      </w:pPr>
    </w:p>
    <w:p w14:paraId="6F02E8D7" w14:textId="77777777" w:rsidR="00515B7D" w:rsidRPr="008E55B3" w:rsidRDefault="00515B7D" w:rsidP="00515B7D">
      <w:pPr>
        <w:pStyle w:val="Heading2"/>
        <w:keepNext w:val="0"/>
        <w:numPr>
          <w:ilvl w:val="0"/>
          <w:numId w:val="27"/>
        </w:numPr>
        <w:spacing w:before="0" w:after="0"/>
        <w:ind w:hanging="720"/>
        <w:rPr>
          <w:rFonts w:ascii="Tahoma" w:eastAsia="Tahoma" w:hAnsi="Tahoma" w:cs="Tahoma"/>
          <w:lang w:val="en-US"/>
        </w:rPr>
      </w:pPr>
      <w:bookmarkStart w:id="45" w:name="_Toc45717587"/>
      <w:bookmarkStart w:id="46" w:name="_Toc144754675"/>
      <w:r w:rsidRPr="008E55B3">
        <w:rPr>
          <w:rFonts w:ascii="Tahoma" w:eastAsia="Tahoma" w:hAnsi="Tahoma" w:cs="Tahoma"/>
          <w:lang w:val="en-US"/>
        </w:rPr>
        <w:t>Eligible Project Costs</w:t>
      </w:r>
      <w:bookmarkEnd w:id="45"/>
      <w:bookmarkEnd w:id="46"/>
    </w:p>
    <w:p w14:paraId="5DAB6A21" w14:textId="5DB8A26D" w:rsidR="00515B7D" w:rsidRPr="008E55B3" w:rsidRDefault="00515B7D" w:rsidP="00515B7D">
      <w:pPr>
        <w:ind w:left="720"/>
        <w:rPr>
          <w:rFonts w:ascii="Tahoma" w:eastAsia="Tahoma" w:hAnsi="Tahoma" w:cs="Tahoma"/>
          <w:sz w:val="24"/>
          <w:szCs w:val="24"/>
        </w:rPr>
      </w:pPr>
      <w:r w:rsidRPr="008E55B3">
        <w:rPr>
          <w:rFonts w:ascii="Tahoma" w:eastAsia="Tahoma" w:hAnsi="Tahoma" w:cs="Tahoma"/>
          <w:sz w:val="24"/>
          <w:szCs w:val="24"/>
        </w:rPr>
        <w:t xml:space="preserve">Costs incurred must be for the development and implementation of a block grant designed to provide incentives for </w:t>
      </w:r>
      <w:r w:rsidR="00C41176">
        <w:rPr>
          <w:rFonts w:ascii="Tahoma" w:eastAsia="Tahoma" w:hAnsi="Tahoma" w:cs="Tahoma"/>
          <w:sz w:val="24"/>
          <w:szCs w:val="24"/>
        </w:rPr>
        <w:t xml:space="preserve">zero-emission </w:t>
      </w:r>
      <w:r w:rsidR="00BF628B" w:rsidRPr="008E55B3">
        <w:rPr>
          <w:rFonts w:ascii="Tahoma" w:eastAsia="Tahoma" w:hAnsi="Tahoma" w:cs="Tahoma"/>
          <w:sz w:val="24"/>
          <w:szCs w:val="24"/>
        </w:rPr>
        <w:t>school bus</w:t>
      </w:r>
      <w:r w:rsidRPr="008E55B3">
        <w:rPr>
          <w:rFonts w:ascii="Tahoma" w:eastAsia="Tahoma" w:hAnsi="Tahoma" w:cs="Tahoma"/>
          <w:sz w:val="24"/>
          <w:szCs w:val="24"/>
        </w:rPr>
        <w:t xml:space="preserve"> </w:t>
      </w:r>
      <w:r w:rsidR="00C41176">
        <w:rPr>
          <w:rFonts w:ascii="Tahoma" w:eastAsia="Tahoma" w:hAnsi="Tahoma" w:cs="Tahoma"/>
          <w:sz w:val="24"/>
          <w:szCs w:val="24"/>
        </w:rPr>
        <w:t>charging</w:t>
      </w:r>
      <w:r w:rsidR="00635393">
        <w:rPr>
          <w:rFonts w:ascii="Tahoma" w:eastAsia="Tahoma" w:hAnsi="Tahoma" w:cs="Tahoma"/>
          <w:sz w:val="24"/>
          <w:szCs w:val="24"/>
        </w:rPr>
        <w:t xml:space="preserve"> and </w:t>
      </w:r>
      <w:r w:rsidR="00A82F82">
        <w:rPr>
          <w:rFonts w:ascii="Tahoma" w:eastAsia="Tahoma" w:hAnsi="Tahoma" w:cs="Tahoma"/>
          <w:sz w:val="24"/>
          <w:szCs w:val="24"/>
        </w:rPr>
        <w:t>fueling</w:t>
      </w:r>
      <w:r w:rsidRPr="008E55B3">
        <w:rPr>
          <w:rFonts w:ascii="Tahoma" w:eastAsia="Tahoma" w:hAnsi="Tahoma" w:cs="Tahoma"/>
          <w:sz w:val="24"/>
          <w:szCs w:val="24"/>
        </w:rPr>
        <w:t xml:space="preserve"> infrastructure projects.</w:t>
      </w:r>
    </w:p>
    <w:p w14:paraId="14134EBB" w14:textId="12F06022" w:rsidR="00515B7D" w:rsidRPr="008E55B3" w:rsidRDefault="00515B7D" w:rsidP="00515B7D">
      <w:pPr>
        <w:ind w:left="720"/>
        <w:rPr>
          <w:rStyle w:val="CommentReference"/>
          <w:rFonts w:ascii="Tahoma" w:eastAsia="Tahoma" w:hAnsi="Tahoma" w:cs="Tahoma"/>
          <w:sz w:val="24"/>
          <w:szCs w:val="24"/>
        </w:rPr>
      </w:pPr>
      <w:r w:rsidRPr="008E55B3">
        <w:rPr>
          <w:rFonts w:ascii="Tahoma" w:eastAsia="Tahoma" w:hAnsi="Tahoma" w:cs="Tahoma"/>
          <w:sz w:val="24"/>
          <w:szCs w:val="24"/>
        </w:rPr>
        <w:t xml:space="preserve">Administrative costs, which are described in Section I, are capped at </w:t>
      </w:r>
      <w:r w:rsidR="00C47D38">
        <w:rPr>
          <w:rFonts w:ascii="Tahoma" w:eastAsia="Tahoma" w:hAnsi="Tahoma" w:cs="Tahoma"/>
          <w:sz w:val="24"/>
          <w:szCs w:val="24"/>
        </w:rPr>
        <w:t>4</w:t>
      </w:r>
      <w:r w:rsidRPr="008E55B3">
        <w:rPr>
          <w:rFonts w:ascii="Tahoma" w:eastAsia="Tahoma" w:hAnsi="Tahoma" w:cs="Tahoma"/>
          <w:sz w:val="24"/>
          <w:szCs w:val="24"/>
        </w:rPr>
        <w:t xml:space="preserve"> percent of </w:t>
      </w:r>
      <w:r w:rsidR="15DB71FF" w:rsidRPr="51E1C800">
        <w:rPr>
          <w:rFonts w:ascii="Tahoma" w:eastAsia="Tahoma" w:hAnsi="Tahoma" w:cs="Tahoma"/>
          <w:sz w:val="24"/>
          <w:szCs w:val="24"/>
        </w:rPr>
        <w:t>incentive funds</w:t>
      </w:r>
      <w:r w:rsidRPr="008E55B3">
        <w:rPr>
          <w:rFonts w:ascii="Tahoma" w:eastAsia="Tahoma" w:hAnsi="Tahoma" w:cs="Tahoma"/>
          <w:sz w:val="24"/>
          <w:szCs w:val="24"/>
        </w:rPr>
        <w:t xml:space="preserve"> under the resulting agreement</w:t>
      </w:r>
      <w:r w:rsidR="6B25C008" w:rsidRPr="379AD0FD">
        <w:rPr>
          <w:rFonts w:ascii="Tahoma" w:eastAsia="Tahoma" w:hAnsi="Tahoma" w:cs="Tahoma"/>
          <w:sz w:val="24"/>
          <w:szCs w:val="24"/>
        </w:rPr>
        <w:t xml:space="preserve">.  Additional incentive funds may be added to the </w:t>
      </w:r>
      <w:r w:rsidR="7957EF9A" w:rsidRPr="5D0995BD">
        <w:rPr>
          <w:rFonts w:ascii="Tahoma" w:eastAsia="Tahoma" w:hAnsi="Tahoma" w:cs="Tahoma"/>
          <w:sz w:val="24"/>
          <w:szCs w:val="24"/>
        </w:rPr>
        <w:t>a</w:t>
      </w:r>
      <w:r w:rsidR="5F3A136F" w:rsidRPr="5D0995BD">
        <w:rPr>
          <w:rFonts w:ascii="Tahoma" w:eastAsia="Tahoma" w:hAnsi="Tahoma" w:cs="Tahoma"/>
          <w:sz w:val="24"/>
          <w:szCs w:val="24"/>
        </w:rPr>
        <w:t>greement</w:t>
      </w:r>
      <w:r w:rsidR="6B25C008" w:rsidRPr="379AD0FD">
        <w:rPr>
          <w:rFonts w:ascii="Tahoma" w:eastAsia="Tahoma" w:hAnsi="Tahoma" w:cs="Tahoma"/>
          <w:sz w:val="24"/>
          <w:szCs w:val="24"/>
        </w:rPr>
        <w:t xml:space="preserve"> </w:t>
      </w:r>
      <w:r w:rsidR="6B25C008" w:rsidRPr="21CB8EE9">
        <w:rPr>
          <w:rFonts w:ascii="Tahoma" w:eastAsia="Tahoma" w:hAnsi="Tahoma" w:cs="Tahoma"/>
          <w:sz w:val="24"/>
          <w:szCs w:val="24"/>
        </w:rPr>
        <w:t>in future fiscal years</w:t>
      </w:r>
      <w:r w:rsidR="39F4B21E" w:rsidRPr="5A059FE6">
        <w:rPr>
          <w:rFonts w:ascii="Tahoma" w:eastAsia="Tahoma" w:hAnsi="Tahoma" w:cs="Tahoma"/>
          <w:sz w:val="24"/>
          <w:szCs w:val="24"/>
        </w:rPr>
        <w:t xml:space="preserve"> as described in Section I.F</w:t>
      </w:r>
      <w:r w:rsidR="6B25C008" w:rsidRPr="21CB8EE9">
        <w:rPr>
          <w:rFonts w:ascii="Tahoma" w:eastAsia="Tahoma" w:hAnsi="Tahoma" w:cs="Tahoma"/>
          <w:sz w:val="24"/>
          <w:szCs w:val="24"/>
        </w:rPr>
        <w:t xml:space="preserve">.  If incentive funds are added, additional funds for administrative </w:t>
      </w:r>
      <w:r w:rsidR="6B25C008" w:rsidRPr="593B5930">
        <w:rPr>
          <w:rFonts w:ascii="Tahoma" w:eastAsia="Tahoma" w:hAnsi="Tahoma" w:cs="Tahoma"/>
          <w:sz w:val="24"/>
          <w:szCs w:val="24"/>
        </w:rPr>
        <w:t xml:space="preserve">costs may be added too, </w:t>
      </w:r>
      <w:r w:rsidR="2E274750" w:rsidRPr="5A059FE6">
        <w:rPr>
          <w:rFonts w:ascii="Tahoma" w:eastAsia="Tahoma" w:hAnsi="Tahoma" w:cs="Tahoma"/>
          <w:sz w:val="24"/>
          <w:szCs w:val="24"/>
        </w:rPr>
        <w:t>and</w:t>
      </w:r>
      <w:r w:rsidR="2E274750" w:rsidRPr="593B5930">
        <w:rPr>
          <w:rFonts w:ascii="Tahoma" w:eastAsia="Tahoma" w:hAnsi="Tahoma" w:cs="Tahoma"/>
          <w:sz w:val="24"/>
          <w:szCs w:val="24"/>
        </w:rPr>
        <w:t xml:space="preserve"> will be capped at </w:t>
      </w:r>
      <w:r w:rsidR="00C47D38">
        <w:rPr>
          <w:rFonts w:ascii="Tahoma" w:eastAsia="Tahoma" w:hAnsi="Tahoma" w:cs="Tahoma"/>
          <w:sz w:val="24"/>
          <w:szCs w:val="24"/>
        </w:rPr>
        <w:t>4</w:t>
      </w:r>
      <w:r w:rsidR="2E274750" w:rsidRPr="593B5930">
        <w:rPr>
          <w:rFonts w:ascii="Tahoma" w:eastAsia="Tahoma" w:hAnsi="Tahoma" w:cs="Tahoma"/>
          <w:sz w:val="24"/>
          <w:szCs w:val="24"/>
        </w:rPr>
        <w:t xml:space="preserve"> percent of total incentive funds.</w:t>
      </w:r>
      <w:r w:rsidRPr="008E55B3">
        <w:rPr>
          <w:rFonts w:ascii="Tahoma" w:eastAsia="Tahoma" w:hAnsi="Tahoma" w:cs="Tahoma"/>
          <w:sz w:val="24"/>
          <w:szCs w:val="24"/>
        </w:rPr>
        <w:t xml:space="preserve"> at any point in time</w:t>
      </w:r>
      <w:r w:rsidRPr="008E55B3">
        <w:rPr>
          <w:rStyle w:val="CommentReference"/>
          <w:rFonts w:ascii="Tahoma" w:hAnsi="Tahoma" w:cs="Tahoma"/>
          <w:sz w:val="24"/>
          <w:szCs w:val="24"/>
        </w:rPr>
        <w:t>.</w:t>
      </w:r>
    </w:p>
    <w:p w14:paraId="43C00E23" w14:textId="77777777" w:rsidR="00515B7D" w:rsidRPr="008E55B3" w:rsidRDefault="00515B7D" w:rsidP="00515B7D">
      <w:pPr>
        <w:spacing w:after="0"/>
        <w:ind w:left="720"/>
        <w:rPr>
          <w:rFonts w:ascii="Tahoma" w:eastAsia="Tahoma" w:hAnsi="Tahoma" w:cs="Tahoma"/>
          <w:b/>
          <w:bCs/>
          <w:i/>
          <w:iCs/>
          <w:sz w:val="24"/>
          <w:szCs w:val="24"/>
        </w:rPr>
      </w:pPr>
      <w:r w:rsidRPr="008E55B3">
        <w:rPr>
          <w:rFonts w:ascii="Tahoma" w:eastAsia="Tahoma" w:hAnsi="Tahoma" w:cs="Tahoma"/>
          <w:b/>
          <w:bCs/>
          <w:i/>
          <w:iCs/>
          <w:sz w:val="24"/>
          <w:szCs w:val="24"/>
        </w:rPr>
        <w:t>NOTE: Costs incurred prior to a fully executed agreement resulting from this solicitation are not eligible for reimbursement from the CEC.</w:t>
      </w:r>
    </w:p>
    <w:p w14:paraId="16E94587" w14:textId="77777777" w:rsidR="00B60A6E" w:rsidRPr="008E55B3" w:rsidRDefault="00B60A6E" w:rsidP="00AA271B">
      <w:pPr>
        <w:pStyle w:val="Heading2"/>
        <w:keepNext w:val="0"/>
        <w:spacing w:before="0" w:after="0"/>
        <w:ind w:left="720"/>
        <w:rPr>
          <w:rFonts w:ascii="Tahoma" w:hAnsi="Tahoma" w:cs="Tahoma"/>
          <w:lang w:val="en-US"/>
        </w:rPr>
      </w:pPr>
    </w:p>
    <w:p w14:paraId="2581A768" w14:textId="3E7B2FE5" w:rsidR="005642F8" w:rsidRPr="008E55B3" w:rsidRDefault="005642F8" w:rsidP="006175F6">
      <w:pPr>
        <w:pStyle w:val="Heading2"/>
        <w:keepNext w:val="0"/>
        <w:numPr>
          <w:ilvl w:val="0"/>
          <w:numId w:val="27"/>
        </w:numPr>
        <w:spacing w:before="0" w:after="0"/>
        <w:ind w:hanging="720"/>
        <w:rPr>
          <w:rFonts w:ascii="Tahoma" w:eastAsia="Tahoma" w:hAnsi="Tahoma" w:cs="Tahoma"/>
          <w:lang w:val="en-US"/>
        </w:rPr>
      </w:pPr>
      <w:bookmarkStart w:id="47" w:name="_Toc144754676"/>
      <w:r w:rsidRPr="008E55B3">
        <w:rPr>
          <w:rFonts w:ascii="Tahoma" w:eastAsia="Tahoma" w:hAnsi="Tahoma" w:cs="Tahoma"/>
          <w:lang w:val="en-US"/>
        </w:rPr>
        <w:t>Match Funding Requirements</w:t>
      </w:r>
      <w:bookmarkEnd w:id="47"/>
    </w:p>
    <w:bookmarkEnd w:id="13"/>
    <w:bookmarkEnd w:id="14"/>
    <w:bookmarkEnd w:id="15"/>
    <w:bookmarkEnd w:id="16"/>
    <w:p w14:paraId="7A0013F3" w14:textId="77777777" w:rsidR="00223C3C" w:rsidRPr="008E55B3" w:rsidRDefault="00223C3C" w:rsidP="00E04486">
      <w:pPr>
        <w:spacing w:after="0"/>
        <w:rPr>
          <w:rFonts w:ascii="Tahoma" w:hAnsi="Tahoma" w:cs="Tahoma"/>
        </w:rPr>
      </w:pPr>
    </w:p>
    <w:p w14:paraId="700A42F1" w14:textId="77777777" w:rsidR="00F378CB" w:rsidRPr="008E55B3" w:rsidRDefault="00F378CB">
      <w:pPr>
        <w:numPr>
          <w:ilvl w:val="0"/>
          <w:numId w:val="30"/>
        </w:numPr>
        <w:spacing w:after="0"/>
        <w:ind w:left="1440" w:hanging="720"/>
        <w:jc w:val="both"/>
        <w:rPr>
          <w:rFonts w:ascii="Tahoma" w:hAnsi="Tahoma" w:cs="Tahoma"/>
          <w:b/>
          <w:sz w:val="24"/>
          <w:szCs w:val="24"/>
        </w:rPr>
      </w:pPr>
      <w:r w:rsidRPr="008E55B3">
        <w:rPr>
          <w:rFonts w:ascii="Tahoma" w:hAnsi="Tahoma" w:cs="Tahoma"/>
          <w:b/>
          <w:sz w:val="24"/>
          <w:szCs w:val="24"/>
        </w:rPr>
        <w:t>Total Match Share Requirement</w:t>
      </w:r>
    </w:p>
    <w:p w14:paraId="54B70685" w14:textId="7BD813D0" w:rsidR="009F6B1D" w:rsidRPr="008E55B3" w:rsidRDefault="000437FA" w:rsidP="009F6B1D">
      <w:pPr>
        <w:spacing w:after="0"/>
        <w:ind w:left="1440"/>
        <w:rPr>
          <w:rFonts w:ascii="Tahoma" w:hAnsi="Tahoma" w:cs="Tahoma"/>
          <w:sz w:val="24"/>
          <w:szCs w:val="22"/>
        </w:rPr>
      </w:pPr>
      <w:r w:rsidRPr="008E55B3">
        <w:rPr>
          <w:rFonts w:ascii="Tahoma" w:hAnsi="Tahoma" w:cs="Tahoma"/>
          <w:sz w:val="24"/>
          <w:szCs w:val="22"/>
        </w:rPr>
        <w:t>No</w:t>
      </w:r>
      <w:r w:rsidR="002C0BF2" w:rsidRPr="008E55B3">
        <w:rPr>
          <w:rFonts w:ascii="Tahoma" w:hAnsi="Tahoma" w:cs="Tahoma"/>
          <w:sz w:val="24"/>
          <w:szCs w:val="22"/>
        </w:rPr>
        <w:t xml:space="preserve"> match </w:t>
      </w:r>
      <w:r w:rsidR="00747E61">
        <w:rPr>
          <w:rFonts w:ascii="Tahoma" w:hAnsi="Tahoma" w:cs="Tahoma"/>
          <w:sz w:val="24"/>
          <w:szCs w:val="22"/>
        </w:rPr>
        <w:t xml:space="preserve">funding </w:t>
      </w:r>
      <w:r w:rsidR="002C0BF2" w:rsidRPr="008E55B3">
        <w:rPr>
          <w:rFonts w:ascii="Tahoma" w:hAnsi="Tahoma" w:cs="Tahoma"/>
          <w:sz w:val="24"/>
          <w:szCs w:val="22"/>
        </w:rPr>
        <w:t>is required for this solicitation</w:t>
      </w:r>
      <w:r w:rsidR="009F6B1D" w:rsidRPr="008E55B3">
        <w:rPr>
          <w:rFonts w:ascii="Tahoma" w:hAnsi="Tahoma" w:cs="Tahoma"/>
          <w:sz w:val="24"/>
          <w:szCs w:val="22"/>
        </w:rPr>
        <w:t xml:space="preserve">. </w:t>
      </w:r>
    </w:p>
    <w:p w14:paraId="0C81F69C" w14:textId="77777777" w:rsidR="00F378CB" w:rsidRPr="008E55B3" w:rsidRDefault="00F378CB" w:rsidP="00F378CB">
      <w:pPr>
        <w:spacing w:after="0"/>
        <w:ind w:left="1440"/>
        <w:jc w:val="both"/>
        <w:rPr>
          <w:rFonts w:ascii="Tahoma" w:hAnsi="Tahoma" w:cs="Tahoma"/>
          <w:sz w:val="24"/>
          <w:szCs w:val="24"/>
        </w:rPr>
      </w:pPr>
    </w:p>
    <w:p w14:paraId="70DE6D6D" w14:textId="6A4F7673" w:rsidR="009F6B1D" w:rsidRPr="008E55B3" w:rsidRDefault="009F6B1D" w:rsidP="009F6B1D">
      <w:pPr>
        <w:spacing w:after="0"/>
        <w:ind w:left="1440"/>
        <w:rPr>
          <w:rFonts w:ascii="Tahoma" w:hAnsi="Tahoma" w:cs="Tahoma"/>
          <w:sz w:val="24"/>
          <w:szCs w:val="22"/>
        </w:rPr>
      </w:pPr>
      <w:r w:rsidRPr="008E55B3">
        <w:rPr>
          <w:rFonts w:ascii="Tahoma" w:hAnsi="Tahoma" w:cs="Tahoma"/>
          <w:sz w:val="24"/>
          <w:szCs w:val="22"/>
        </w:rPr>
        <w:t xml:space="preserve">“Match funding” or “match share” means cash or in-kind (non-cash) contributions provided by the Applicant/Recipient, </w:t>
      </w:r>
      <w:r w:rsidR="00377BB7" w:rsidRPr="008E55B3">
        <w:rPr>
          <w:rFonts w:ascii="Tahoma" w:hAnsi="Tahoma" w:cs="Tahoma"/>
          <w:sz w:val="24"/>
          <w:szCs w:val="22"/>
        </w:rPr>
        <w:t>subrecipients</w:t>
      </w:r>
      <w:r w:rsidRPr="008E55B3">
        <w:rPr>
          <w:rFonts w:ascii="Tahoma" w:hAnsi="Tahoma" w:cs="Tahoma"/>
          <w:sz w:val="24"/>
          <w:szCs w:val="22"/>
        </w:rPr>
        <w:t>, or other parties that will be used in performance of the proposed project.</w:t>
      </w:r>
      <w:r w:rsidRPr="008E55B3">
        <w:rPr>
          <w:rFonts w:ascii="Tahoma" w:hAnsi="Tahoma" w:cs="Tahoma"/>
          <w:i/>
          <w:iCs/>
          <w:sz w:val="24"/>
          <w:szCs w:val="22"/>
        </w:rPr>
        <w:t xml:space="preserve"> </w:t>
      </w:r>
      <w:r w:rsidRPr="008E55B3">
        <w:rPr>
          <w:rFonts w:ascii="Tahoma" w:hAnsi="Tahoma" w:cs="Tahoma"/>
          <w:sz w:val="24"/>
          <w:szCs w:val="22"/>
        </w:rPr>
        <w:t>Match share percentage is calculated by dividing the total match share contributions by the total allowable project cost.</w:t>
      </w:r>
      <w:r w:rsidRPr="008E55B3">
        <w:rPr>
          <w:rFonts w:ascii="Tahoma" w:hAnsi="Tahoma" w:cs="Tahoma"/>
          <w:i/>
          <w:iCs/>
          <w:sz w:val="24"/>
          <w:szCs w:val="22"/>
        </w:rPr>
        <w:t xml:space="preserve"> “</w:t>
      </w:r>
      <w:r w:rsidRPr="008E55B3">
        <w:rPr>
          <w:rFonts w:ascii="Tahoma" w:hAnsi="Tahoma" w:cs="Tahoma"/>
          <w:sz w:val="24"/>
          <w:szCs w:val="22"/>
        </w:rPr>
        <w:t xml:space="preserve">Total allowable project cost” is the sum of the </w:t>
      </w:r>
      <w:r w:rsidR="00EE2C04" w:rsidRPr="008E55B3">
        <w:rPr>
          <w:rFonts w:ascii="Tahoma" w:hAnsi="Tahoma" w:cs="Tahoma"/>
          <w:sz w:val="24"/>
          <w:szCs w:val="22"/>
        </w:rPr>
        <w:t>CEC</w:t>
      </w:r>
      <w:r w:rsidRPr="008E55B3">
        <w:rPr>
          <w:rFonts w:ascii="Tahoma" w:hAnsi="Tahoma" w:cs="Tahoma"/>
          <w:sz w:val="24"/>
          <w:szCs w:val="22"/>
        </w:rPr>
        <w:t xml:space="preserve">’s reimbursable share and Recipient’s match share of the project costs. Match share expenditures </w:t>
      </w:r>
      <w:r w:rsidR="00FD6BCD" w:rsidRPr="008E55B3">
        <w:rPr>
          <w:rFonts w:ascii="Tahoma" w:hAnsi="Tahoma" w:cs="Tahoma"/>
          <w:sz w:val="24"/>
          <w:szCs w:val="22"/>
        </w:rPr>
        <w:t>have</w:t>
      </w:r>
      <w:r w:rsidRPr="008E55B3">
        <w:rPr>
          <w:rFonts w:ascii="Tahoma" w:hAnsi="Tahoma" w:cs="Tahoma"/>
          <w:sz w:val="24"/>
          <w:szCs w:val="22"/>
        </w:rPr>
        <w:t xml:space="preserve"> the following requirements:</w:t>
      </w:r>
    </w:p>
    <w:p w14:paraId="2018D5A0" w14:textId="77777777" w:rsidR="009F6B1D" w:rsidRPr="008E55B3" w:rsidRDefault="009F6B1D" w:rsidP="009F6B1D">
      <w:pPr>
        <w:spacing w:after="0"/>
        <w:rPr>
          <w:rFonts w:ascii="Tahoma" w:hAnsi="Tahoma" w:cs="Tahoma"/>
        </w:rPr>
      </w:pPr>
    </w:p>
    <w:p w14:paraId="73C82BAC" w14:textId="06A260B6" w:rsidR="009F6B1D" w:rsidRPr="008E55B3" w:rsidRDefault="00762DB5" w:rsidP="00D34B6A">
      <w:pPr>
        <w:numPr>
          <w:ilvl w:val="0"/>
          <w:numId w:val="12"/>
        </w:numPr>
        <w:spacing w:after="0"/>
        <w:ind w:left="2160" w:hanging="720"/>
        <w:rPr>
          <w:rFonts w:ascii="Tahoma" w:hAnsi="Tahoma" w:cs="Tahoma"/>
          <w:sz w:val="24"/>
          <w:szCs w:val="22"/>
        </w:rPr>
      </w:pPr>
      <w:r w:rsidRPr="008E55B3">
        <w:rPr>
          <w:rFonts w:ascii="Tahoma" w:hAnsi="Tahoma" w:cs="Tahoma"/>
          <w:sz w:val="24"/>
          <w:szCs w:val="22"/>
        </w:rPr>
        <w:t>T</w:t>
      </w:r>
      <w:r w:rsidR="009F6B1D" w:rsidRPr="008E55B3">
        <w:rPr>
          <w:rFonts w:ascii="Tahoma" w:hAnsi="Tahoma" w:cs="Tahoma"/>
          <w:sz w:val="24"/>
          <w:szCs w:val="22"/>
        </w:rPr>
        <w:t>otal match share must conform to the “Cash Match Share Requirement” contained in this solicitation.</w:t>
      </w:r>
    </w:p>
    <w:p w14:paraId="61404970" w14:textId="77777777" w:rsidR="009F6B1D" w:rsidRPr="008E55B3" w:rsidRDefault="009F6B1D" w:rsidP="009F6B1D">
      <w:pPr>
        <w:spacing w:after="0"/>
        <w:ind w:left="2160"/>
        <w:rPr>
          <w:rFonts w:ascii="Tahoma" w:hAnsi="Tahoma" w:cs="Tahoma"/>
          <w:sz w:val="24"/>
          <w:szCs w:val="22"/>
        </w:rPr>
      </w:pPr>
    </w:p>
    <w:p w14:paraId="7A4E3383" w14:textId="71CF61B6" w:rsidR="009F6B1D" w:rsidRPr="008E55B3" w:rsidRDefault="009F6B1D" w:rsidP="00D34B6A">
      <w:pPr>
        <w:numPr>
          <w:ilvl w:val="0"/>
          <w:numId w:val="12"/>
        </w:numPr>
        <w:spacing w:after="0"/>
        <w:ind w:left="2160" w:hanging="720"/>
        <w:rPr>
          <w:rFonts w:ascii="Tahoma" w:hAnsi="Tahoma" w:cs="Tahoma"/>
          <w:sz w:val="24"/>
          <w:szCs w:val="22"/>
        </w:rPr>
      </w:pPr>
      <w:r w:rsidRPr="008E55B3">
        <w:rPr>
          <w:rFonts w:ascii="Tahoma" w:hAnsi="Tahoma" w:cs="Tahoma"/>
          <w:sz w:val="24"/>
          <w:szCs w:val="22"/>
        </w:rPr>
        <w:t xml:space="preserve">All match share expenditures must conform to the terms and conditions of this solicitation and the resulting </w:t>
      </w:r>
      <w:r w:rsidR="00377BB7" w:rsidRPr="008E55B3">
        <w:rPr>
          <w:rFonts w:ascii="Tahoma" w:hAnsi="Tahoma" w:cs="Tahoma"/>
          <w:sz w:val="24"/>
          <w:szCs w:val="22"/>
        </w:rPr>
        <w:t xml:space="preserve">grant </w:t>
      </w:r>
      <w:r w:rsidRPr="008E55B3">
        <w:rPr>
          <w:rFonts w:ascii="Tahoma" w:hAnsi="Tahoma" w:cs="Tahoma"/>
          <w:sz w:val="24"/>
          <w:szCs w:val="22"/>
        </w:rPr>
        <w:t>agreement</w:t>
      </w:r>
      <w:r w:rsidR="00AC52AF" w:rsidRPr="008E55B3">
        <w:rPr>
          <w:rFonts w:ascii="Tahoma" w:hAnsi="Tahoma" w:cs="Tahoma"/>
          <w:sz w:val="24"/>
          <w:szCs w:val="22"/>
        </w:rPr>
        <w:t>.</w:t>
      </w:r>
      <w:r w:rsidR="00C56631" w:rsidRPr="008E55B3">
        <w:rPr>
          <w:rFonts w:ascii="Tahoma" w:hAnsi="Tahoma" w:cs="Tahoma"/>
          <w:sz w:val="24"/>
          <w:szCs w:val="22"/>
        </w:rPr>
        <w:t xml:space="preserve"> </w:t>
      </w:r>
    </w:p>
    <w:p w14:paraId="251B2306" w14:textId="77777777" w:rsidR="009F6B1D" w:rsidRPr="008E55B3" w:rsidRDefault="009F6B1D" w:rsidP="009F6B1D">
      <w:pPr>
        <w:spacing w:after="0"/>
        <w:ind w:left="2160"/>
        <w:rPr>
          <w:rFonts w:ascii="Tahoma" w:hAnsi="Tahoma" w:cs="Tahoma"/>
          <w:sz w:val="24"/>
          <w:szCs w:val="22"/>
        </w:rPr>
      </w:pPr>
    </w:p>
    <w:p w14:paraId="1D1B6F87" w14:textId="2B6D8899" w:rsidR="009F6B1D" w:rsidRPr="008E55B3" w:rsidRDefault="009F6B1D" w:rsidP="00D34B6A">
      <w:pPr>
        <w:numPr>
          <w:ilvl w:val="0"/>
          <w:numId w:val="12"/>
        </w:numPr>
        <w:spacing w:after="0"/>
        <w:ind w:left="2160" w:hanging="720"/>
        <w:rPr>
          <w:rFonts w:ascii="Tahoma" w:hAnsi="Tahoma" w:cs="Tahoma"/>
          <w:sz w:val="24"/>
          <w:szCs w:val="24"/>
        </w:rPr>
      </w:pPr>
      <w:r w:rsidRPr="008E55B3">
        <w:rPr>
          <w:rFonts w:ascii="Tahoma" w:hAnsi="Tahoma" w:cs="Tahoma"/>
          <w:sz w:val="24"/>
          <w:szCs w:val="24"/>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75537664" w:rsidRPr="008E55B3">
        <w:rPr>
          <w:rFonts w:ascii="Tahoma" w:hAnsi="Tahoma" w:cs="Tahoma"/>
          <w:sz w:val="24"/>
          <w:szCs w:val="24"/>
        </w:rPr>
        <w:t>must</w:t>
      </w:r>
      <w:r w:rsidRPr="008E55B3">
        <w:rPr>
          <w:rFonts w:ascii="Tahoma" w:hAnsi="Tahoma" w:cs="Tahoma"/>
          <w:sz w:val="24"/>
          <w:szCs w:val="24"/>
        </w:rPr>
        <w:t xml:space="preserve"> submit a letter </w:t>
      </w:r>
      <w:r w:rsidR="610973D7" w:rsidRPr="008E55B3">
        <w:rPr>
          <w:rFonts w:ascii="Tahoma" w:hAnsi="Tahoma" w:cs="Tahoma"/>
          <w:sz w:val="24"/>
          <w:szCs w:val="24"/>
        </w:rPr>
        <w:t xml:space="preserve">of commitment </w:t>
      </w:r>
      <w:r w:rsidRPr="008E55B3">
        <w:rPr>
          <w:rFonts w:ascii="Tahoma" w:hAnsi="Tahoma" w:cs="Tahoma"/>
          <w:sz w:val="24"/>
          <w:szCs w:val="24"/>
        </w:rPr>
        <w:t>from each match share partner identifying the source(s) and availability of match funding.</w:t>
      </w:r>
    </w:p>
    <w:p w14:paraId="4092596C" w14:textId="77777777" w:rsidR="009F6B1D" w:rsidRPr="008E55B3" w:rsidRDefault="009F6B1D" w:rsidP="009F6B1D">
      <w:pPr>
        <w:spacing w:after="0"/>
        <w:ind w:left="2160"/>
        <w:rPr>
          <w:rFonts w:ascii="Tahoma" w:hAnsi="Tahoma" w:cs="Tahoma"/>
          <w:sz w:val="24"/>
          <w:szCs w:val="22"/>
        </w:rPr>
      </w:pPr>
    </w:p>
    <w:p w14:paraId="497D53BC" w14:textId="44A0AEFB" w:rsidR="009F6B1D" w:rsidRPr="008E55B3" w:rsidRDefault="009F6B1D" w:rsidP="00D34B6A">
      <w:pPr>
        <w:numPr>
          <w:ilvl w:val="0"/>
          <w:numId w:val="12"/>
        </w:numPr>
        <w:spacing w:after="0"/>
        <w:ind w:left="2160" w:hanging="720"/>
        <w:rPr>
          <w:rFonts w:ascii="Tahoma" w:hAnsi="Tahoma" w:cs="Tahoma"/>
          <w:sz w:val="24"/>
          <w:szCs w:val="22"/>
        </w:rPr>
      </w:pPr>
      <w:r w:rsidRPr="008E55B3">
        <w:rPr>
          <w:rFonts w:ascii="Tahoma" w:hAnsi="Tahoma" w:cs="Tahoma"/>
          <w:sz w:val="24"/>
          <w:szCs w:val="22"/>
        </w:rPr>
        <w:t xml:space="preserve">During the term of the </w:t>
      </w:r>
      <w:r w:rsidR="00C21E1D" w:rsidRPr="008E55B3">
        <w:rPr>
          <w:rFonts w:ascii="Tahoma" w:hAnsi="Tahoma" w:cs="Tahoma"/>
          <w:sz w:val="24"/>
          <w:szCs w:val="22"/>
        </w:rPr>
        <w:t xml:space="preserve">grant </w:t>
      </w:r>
      <w:r w:rsidRPr="008E55B3">
        <w:rPr>
          <w:rFonts w:ascii="Tahoma" w:hAnsi="Tahoma" w:cs="Tahoma"/>
          <w:sz w:val="24"/>
          <w:szCs w:val="22"/>
        </w:rPr>
        <w:t xml:space="preserve">agreement, Recipients will be required to document and verify all match share expenditures through invoices submitted to </w:t>
      </w:r>
      <w:r w:rsidR="00EE2C04" w:rsidRPr="008E55B3">
        <w:rPr>
          <w:rFonts w:ascii="Tahoma" w:hAnsi="Tahoma" w:cs="Tahoma"/>
          <w:sz w:val="24"/>
          <w:szCs w:val="22"/>
        </w:rPr>
        <w:t>CEC</w:t>
      </w:r>
      <w:r w:rsidRPr="008E55B3">
        <w:rPr>
          <w:rFonts w:ascii="Tahoma" w:hAnsi="Tahoma" w:cs="Tahoma"/>
          <w:sz w:val="24"/>
          <w:szCs w:val="22"/>
        </w:rPr>
        <w:t>.</w:t>
      </w:r>
    </w:p>
    <w:p w14:paraId="6802226B" w14:textId="77777777" w:rsidR="009F6B1D" w:rsidRPr="008E55B3" w:rsidRDefault="009F6B1D" w:rsidP="009F6B1D">
      <w:pPr>
        <w:spacing w:after="0"/>
        <w:ind w:left="2160"/>
        <w:rPr>
          <w:rFonts w:ascii="Tahoma" w:hAnsi="Tahoma" w:cs="Tahoma"/>
          <w:sz w:val="24"/>
          <w:szCs w:val="22"/>
        </w:rPr>
      </w:pPr>
    </w:p>
    <w:p w14:paraId="34EF5BE2" w14:textId="77777777" w:rsidR="009F6B1D" w:rsidRPr="008E55B3" w:rsidRDefault="009F6B1D" w:rsidP="00D34B6A">
      <w:pPr>
        <w:numPr>
          <w:ilvl w:val="0"/>
          <w:numId w:val="12"/>
        </w:numPr>
        <w:spacing w:after="0"/>
        <w:ind w:left="2160" w:hanging="720"/>
        <w:rPr>
          <w:rFonts w:ascii="Tahoma" w:hAnsi="Tahoma" w:cs="Tahoma"/>
          <w:sz w:val="24"/>
          <w:szCs w:val="22"/>
        </w:rPr>
      </w:pPr>
      <w:r w:rsidRPr="008E55B3">
        <w:rPr>
          <w:rFonts w:ascii="Tahoma" w:hAnsi="Tahoma" w:cs="Tahoma"/>
          <w:sz w:val="24"/>
          <w:szCs w:val="22"/>
        </w:rPr>
        <w:t xml:space="preserve">Match share funding may be in the form of cash or in-kind contributions such as donated labor hours, equipment, facilities, and other property. </w:t>
      </w:r>
    </w:p>
    <w:p w14:paraId="5DA4ADFD" w14:textId="77777777" w:rsidR="009F6B1D" w:rsidRPr="008E55B3" w:rsidRDefault="009F6B1D" w:rsidP="009F6B1D">
      <w:pPr>
        <w:spacing w:after="0"/>
        <w:ind w:left="2160"/>
        <w:rPr>
          <w:rFonts w:ascii="Tahoma" w:hAnsi="Tahoma" w:cs="Tahoma"/>
          <w:sz w:val="24"/>
          <w:szCs w:val="22"/>
        </w:rPr>
      </w:pPr>
    </w:p>
    <w:p w14:paraId="11B3A84B" w14:textId="77777777" w:rsidR="009F6B1D" w:rsidRPr="008E55B3" w:rsidRDefault="009F6B1D" w:rsidP="00D34B6A">
      <w:pPr>
        <w:numPr>
          <w:ilvl w:val="0"/>
          <w:numId w:val="12"/>
        </w:numPr>
        <w:spacing w:after="0"/>
        <w:ind w:left="2160" w:hanging="720"/>
        <w:rPr>
          <w:rFonts w:ascii="Tahoma" w:hAnsi="Tahoma" w:cs="Tahoma"/>
          <w:sz w:val="24"/>
          <w:szCs w:val="22"/>
        </w:rPr>
      </w:pPr>
      <w:r w:rsidRPr="008E55B3">
        <w:rPr>
          <w:rFonts w:ascii="Tahoma" w:hAnsi="Tahoma" w:cs="Tahoma"/>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344BEF82" w14:textId="77777777" w:rsidR="009F6B1D" w:rsidRPr="008E55B3" w:rsidRDefault="009F6B1D" w:rsidP="009F6B1D">
      <w:pPr>
        <w:spacing w:after="0"/>
        <w:ind w:left="2160"/>
        <w:rPr>
          <w:rFonts w:ascii="Tahoma" w:hAnsi="Tahoma" w:cs="Tahoma"/>
          <w:sz w:val="24"/>
          <w:szCs w:val="22"/>
        </w:rPr>
      </w:pPr>
    </w:p>
    <w:p w14:paraId="603012C9" w14:textId="77777777" w:rsidR="009F6B1D" w:rsidRPr="008E55B3" w:rsidRDefault="009F6B1D" w:rsidP="00D34B6A">
      <w:pPr>
        <w:numPr>
          <w:ilvl w:val="0"/>
          <w:numId w:val="12"/>
        </w:numPr>
        <w:spacing w:after="0"/>
        <w:ind w:left="2160" w:hanging="720"/>
        <w:rPr>
          <w:rFonts w:ascii="Tahoma" w:hAnsi="Tahoma" w:cs="Tahoma"/>
          <w:sz w:val="24"/>
          <w:szCs w:val="22"/>
        </w:rPr>
      </w:pPr>
      <w:r w:rsidRPr="008E55B3">
        <w:rPr>
          <w:rFonts w:ascii="Tahoma" w:hAnsi="Tahoma" w:cs="Tahoma"/>
          <w:sz w:val="24"/>
          <w:szCs w:val="22"/>
        </w:rPr>
        <w:t xml:space="preserve">Match share expenditures (cash and/or in-kind) must be documented, reasonable, allowable, and allocable to the project as determined by </w:t>
      </w:r>
      <w:r w:rsidR="00EE2C04" w:rsidRPr="008E55B3">
        <w:rPr>
          <w:rFonts w:ascii="Tahoma" w:hAnsi="Tahoma" w:cs="Tahoma"/>
          <w:sz w:val="24"/>
          <w:szCs w:val="22"/>
        </w:rPr>
        <w:t>CEC</w:t>
      </w:r>
      <w:r w:rsidRPr="008E55B3">
        <w:rPr>
          <w:rFonts w:ascii="Tahoma" w:hAnsi="Tahoma" w:cs="Tahoma"/>
          <w:sz w:val="24"/>
          <w:szCs w:val="22"/>
        </w:rPr>
        <w:t>.</w:t>
      </w:r>
    </w:p>
    <w:p w14:paraId="2F4D8A94" w14:textId="77777777" w:rsidR="00826E6F" w:rsidRPr="008E55B3" w:rsidRDefault="00826E6F" w:rsidP="00826E6F">
      <w:pPr>
        <w:spacing w:after="0"/>
        <w:ind w:left="2160"/>
        <w:rPr>
          <w:rFonts w:ascii="Tahoma" w:hAnsi="Tahoma" w:cs="Tahoma"/>
          <w:sz w:val="24"/>
          <w:szCs w:val="22"/>
        </w:rPr>
      </w:pPr>
    </w:p>
    <w:p w14:paraId="4CCA1646" w14:textId="4F74BEED" w:rsidR="00826E6F" w:rsidRPr="008E55B3" w:rsidRDefault="00826E6F" w:rsidP="00D34B6A">
      <w:pPr>
        <w:numPr>
          <w:ilvl w:val="0"/>
          <w:numId w:val="12"/>
        </w:numPr>
        <w:spacing w:after="0"/>
        <w:ind w:left="2160" w:hanging="720"/>
        <w:rPr>
          <w:rFonts w:ascii="Tahoma" w:hAnsi="Tahoma" w:cs="Tahoma"/>
          <w:sz w:val="24"/>
          <w:szCs w:val="22"/>
        </w:rPr>
      </w:pPr>
      <w:r w:rsidRPr="008E55B3">
        <w:rPr>
          <w:rFonts w:ascii="Tahoma" w:hAnsi="Tahoma" w:cs="Tahoma"/>
          <w:sz w:val="24"/>
          <w:szCs w:val="24"/>
        </w:rPr>
        <w:t xml:space="preserve">Match share expenditures are allowable under an agreement only if they are incurred after </w:t>
      </w:r>
      <w:r w:rsidR="00EE2C04" w:rsidRPr="008E55B3">
        <w:rPr>
          <w:rFonts w:ascii="Tahoma" w:hAnsi="Tahoma" w:cs="Tahoma"/>
          <w:sz w:val="24"/>
          <w:szCs w:val="24"/>
        </w:rPr>
        <w:t>CEC</w:t>
      </w:r>
      <w:r w:rsidRPr="008E55B3">
        <w:rPr>
          <w:rFonts w:ascii="Tahoma" w:hAnsi="Tahoma" w:cs="Tahoma"/>
          <w:sz w:val="24"/>
          <w:szCs w:val="24"/>
        </w:rPr>
        <w:t xml:space="preserve"> notifies the </w:t>
      </w:r>
      <w:r w:rsidR="00C21E1D" w:rsidRPr="008E55B3">
        <w:rPr>
          <w:rFonts w:ascii="Tahoma" w:hAnsi="Tahoma" w:cs="Tahoma"/>
          <w:sz w:val="24"/>
          <w:szCs w:val="24"/>
        </w:rPr>
        <w:t>A</w:t>
      </w:r>
      <w:r w:rsidRPr="008E55B3">
        <w:rPr>
          <w:rFonts w:ascii="Tahoma" w:hAnsi="Tahoma" w:cs="Tahoma"/>
          <w:sz w:val="24"/>
          <w:szCs w:val="24"/>
        </w:rPr>
        <w:t>pplicant that its project has been proposed for an award through the release of a Notice of Proposed Awards (NOPA). Match expenditures incurred</w:t>
      </w:r>
      <w:r w:rsidR="00C21E1D" w:rsidRPr="008E55B3">
        <w:rPr>
          <w:rFonts w:ascii="Tahoma" w:hAnsi="Tahoma" w:cs="Tahoma"/>
          <w:sz w:val="24"/>
          <w:szCs w:val="24"/>
        </w:rPr>
        <w:t xml:space="preserve"> after the release of a NOPA but</w:t>
      </w:r>
      <w:r w:rsidRPr="008E55B3">
        <w:rPr>
          <w:rFonts w:ascii="Tahoma" w:hAnsi="Tahoma" w:cs="Tahoma"/>
          <w:sz w:val="24"/>
          <w:szCs w:val="24"/>
        </w:rPr>
        <w:t xml:space="preserve"> prior to the execution of an agreement are made at the </w:t>
      </w:r>
      <w:r w:rsidR="00B75BD7" w:rsidRPr="008E55B3">
        <w:rPr>
          <w:rFonts w:ascii="Tahoma" w:hAnsi="Tahoma" w:cs="Tahoma"/>
          <w:sz w:val="24"/>
          <w:szCs w:val="24"/>
        </w:rPr>
        <w:t>A</w:t>
      </w:r>
      <w:r w:rsidRPr="008E55B3">
        <w:rPr>
          <w:rFonts w:ascii="Tahoma" w:hAnsi="Tahoma" w:cs="Tahoma"/>
          <w:sz w:val="24"/>
          <w:szCs w:val="24"/>
        </w:rPr>
        <w:t xml:space="preserve">pplicant’s own risk. </w:t>
      </w:r>
      <w:r w:rsidR="00EE2C04" w:rsidRPr="008E55B3">
        <w:rPr>
          <w:rFonts w:ascii="Tahoma" w:hAnsi="Tahoma" w:cs="Tahoma"/>
          <w:sz w:val="24"/>
          <w:szCs w:val="24"/>
        </w:rPr>
        <w:t>CEC</w:t>
      </w:r>
      <w:r w:rsidRPr="008E55B3">
        <w:rPr>
          <w:rFonts w:ascii="Tahoma" w:hAnsi="Tahoma" w:cs="Tahoma"/>
          <w:sz w:val="24"/>
          <w:szCs w:val="24"/>
        </w:rPr>
        <w:t xml:space="preserve"> is not liable for Applicant’s match share costs if the grant is not approved, if approval is delayed, or if the match share expenditure is not allowable under the terms and conditions of the grant or this </w:t>
      </w:r>
      <w:bookmarkStart w:id="48" w:name="_Toc344989007"/>
      <w:bookmarkStart w:id="49" w:name="_Toc346867582"/>
      <w:r w:rsidRPr="008E55B3">
        <w:rPr>
          <w:rFonts w:ascii="Tahoma" w:hAnsi="Tahoma" w:cs="Tahoma"/>
          <w:sz w:val="24"/>
          <w:szCs w:val="24"/>
        </w:rPr>
        <w:t>solicitation.</w:t>
      </w:r>
      <w:bookmarkEnd w:id="48"/>
      <w:bookmarkEnd w:id="49"/>
      <w:r w:rsidRPr="008E55B3">
        <w:rPr>
          <w:rFonts w:ascii="Tahoma" w:hAnsi="Tahoma" w:cs="Tahoma"/>
          <w:sz w:val="24"/>
          <w:szCs w:val="24"/>
        </w:rPr>
        <w:t xml:space="preserve"> Please note that non-match expenditures incurred prior to agreement execution are not reimbursable from </w:t>
      </w:r>
      <w:r w:rsidR="00EE2C04" w:rsidRPr="008E55B3">
        <w:rPr>
          <w:rFonts w:ascii="Tahoma" w:hAnsi="Tahoma" w:cs="Tahoma"/>
          <w:sz w:val="24"/>
          <w:szCs w:val="24"/>
        </w:rPr>
        <w:t>CEC</w:t>
      </w:r>
      <w:r w:rsidRPr="008E55B3">
        <w:rPr>
          <w:rFonts w:ascii="Tahoma" w:hAnsi="Tahoma" w:cs="Tahoma"/>
          <w:sz w:val="24"/>
          <w:szCs w:val="24"/>
        </w:rPr>
        <w:t xml:space="preserve"> funds.</w:t>
      </w:r>
    </w:p>
    <w:p w14:paraId="7FC55258" w14:textId="77777777" w:rsidR="00F378CB" w:rsidRPr="008E55B3" w:rsidRDefault="00F378CB" w:rsidP="009F6B1D">
      <w:pPr>
        <w:spacing w:after="0"/>
        <w:ind w:left="2160"/>
        <w:rPr>
          <w:rFonts w:ascii="Tahoma" w:hAnsi="Tahoma" w:cs="Tahoma"/>
          <w:szCs w:val="22"/>
        </w:rPr>
      </w:pPr>
    </w:p>
    <w:p w14:paraId="4FF4EEC8" w14:textId="77777777" w:rsidR="00223C3C" w:rsidRPr="008E55B3" w:rsidRDefault="00223C3C">
      <w:pPr>
        <w:numPr>
          <w:ilvl w:val="0"/>
          <w:numId w:val="30"/>
        </w:numPr>
        <w:spacing w:after="0"/>
        <w:ind w:left="1440" w:hanging="720"/>
        <w:jc w:val="both"/>
        <w:rPr>
          <w:rFonts w:ascii="Tahoma" w:hAnsi="Tahoma" w:cs="Tahoma"/>
          <w:b/>
          <w:sz w:val="24"/>
          <w:szCs w:val="24"/>
        </w:rPr>
      </w:pPr>
      <w:r w:rsidRPr="008E55B3">
        <w:rPr>
          <w:rFonts w:ascii="Tahoma" w:hAnsi="Tahoma" w:cs="Tahoma"/>
          <w:b/>
          <w:sz w:val="24"/>
          <w:szCs w:val="24"/>
        </w:rPr>
        <w:t>Cash Match</w:t>
      </w:r>
      <w:r w:rsidR="00F378CB" w:rsidRPr="008E55B3">
        <w:rPr>
          <w:rFonts w:ascii="Tahoma" w:hAnsi="Tahoma" w:cs="Tahoma"/>
          <w:b/>
          <w:sz w:val="24"/>
          <w:szCs w:val="24"/>
        </w:rPr>
        <w:t xml:space="preserve"> Share Requirement</w:t>
      </w:r>
    </w:p>
    <w:p w14:paraId="02794F65" w14:textId="409E539C" w:rsidR="00223C3C" w:rsidRPr="008E55B3" w:rsidRDefault="00657365" w:rsidP="00223C3C">
      <w:pPr>
        <w:spacing w:after="0"/>
        <w:ind w:left="1440"/>
        <w:rPr>
          <w:rFonts w:ascii="Tahoma" w:hAnsi="Tahoma" w:cs="Tahoma"/>
          <w:sz w:val="24"/>
          <w:szCs w:val="22"/>
        </w:rPr>
      </w:pPr>
      <w:r w:rsidRPr="008E55B3">
        <w:rPr>
          <w:rFonts w:ascii="Tahoma" w:hAnsi="Tahoma" w:cs="Tahoma"/>
          <w:sz w:val="24"/>
          <w:szCs w:val="22"/>
        </w:rPr>
        <w:t>N</w:t>
      </w:r>
      <w:r w:rsidR="00AF39F4" w:rsidRPr="008E55B3">
        <w:rPr>
          <w:rFonts w:ascii="Tahoma" w:hAnsi="Tahoma" w:cs="Tahoma"/>
          <w:sz w:val="24"/>
          <w:szCs w:val="22"/>
        </w:rPr>
        <w:t xml:space="preserve">o </w:t>
      </w:r>
      <w:r w:rsidR="00A80722" w:rsidRPr="008E55B3">
        <w:rPr>
          <w:rFonts w:ascii="Tahoma" w:hAnsi="Tahoma" w:cs="Tahoma"/>
          <w:sz w:val="24"/>
          <w:szCs w:val="22"/>
        </w:rPr>
        <w:t xml:space="preserve">cash </w:t>
      </w:r>
      <w:r w:rsidR="00AF39F4" w:rsidRPr="008E55B3">
        <w:rPr>
          <w:rFonts w:ascii="Tahoma" w:hAnsi="Tahoma" w:cs="Tahoma"/>
          <w:sz w:val="24"/>
          <w:szCs w:val="22"/>
        </w:rPr>
        <w:t>match is requ</w:t>
      </w:r>
      <w:r w:rsidRPr="008E55B3">
        <w:rPr>
          <w:rFonts w:ascii="Tahoma" w:hAnsi="Tahoma" w:cs="Tahoma"/>
          <w:sz w:val="24"/>
          <w:szCs w:val="22"/>
        </w:rPr>
        <w:t>ired</w:t>
      </w:r>
      <w:r w:rsidR="00045C44" w:rsidRPr="008E55B3">
        <w:rPr>
          <w:rFonts w:ascii="Tahoma" w:hAnsi="Tahoma" w:cs="Tahoma"/>
          <w:sz w:val="24"/>
          <w:szCs w:val="22"/>
        </w:rPr>
        <w:t xml:space="preserve"> for this </w:t>
      </w:r>
      <w:r w:rsidR="00BF628B" w:rsidRPr="008E55B3">
        <w:rPr>
          <w:rFonts w:ascii="Tahoma" w:hAnsi="Tahoma" w:cs="Tahoma"/>
          <w:sz w:val="24"/>
          <w:szCs w:val="22"/>
        </w:rPr>
        <w:t>solicitation.</w:t>
      </w:r>
    </w:p>
    <w:p w14:paraId="02E775EA" w14:textId="77777777" w:rsidR="00223C3C" w:rsidRPr="008E55B3" w:rsidRDefault="00223C3C" w:rsidP="00223C3C">
      <w:pPr>
        <w:spacing w:after="0"/>
        <w:ind w:left="1440"/>
        <w:rPr>
          <w:rFonts w:ascii="Tahoma" w:hAnsi="Tahoma" w:cs="Tahoma"/>
          <w:sz w:val="24"/>
          <w:szCs w:val="22"/>
        </w:rPr>
      </w:pPr>
    </w:p>
    <w:p w14:paraId="04A34989" w14:textId="59EECA9E" w:rsidR="00223C3C" w:rsidRPr="008E55B3" w:rsidRDefault="00F378CB" w:rsidP="00223C3C">
      <w:pPr>
        <w:spacing w:after="0"/>
        <w:ind w:left="1440"/>
        <w:rPr>
          <w:rFonts w:ascii="Tahoma" w:hAnsi="Tahoma" w:cs="Tahoma"/>
          <w:sz w:val="24"/>
          <w:szCs w:val="24"/>
        </w:rPr>
      </w:pPr>
      <w:r w:rsidRPr="008E55B3">
        <w:rPr>
          <w:rFonts w:ascii="Tahoma" w:hAnsi="Tahoma" w:cs="Tahoma"/>
          <w:sz w:val="24"/>
          <w:szCs w:val="24"/>
        </w:rPr>
        <w:t xml:space="preserve">Cash match means the net of any funds actually expended by the </w:t>
      </w:r>
      <w:r w:rsidR="00793110">
        <w:rPr>
          <w:rFonts w:ascii="Tahoma" w:hAnsi="Tahoma" w:cs="Tahoma"/>
          <w:sz w:val="24"/>
          <w:szCs w:val="24"/>
        </w:rPr>
        <w:t>A</w:t>
      </w:r>
      <w:r w:rsidRPr="008E55B3">
        <w:rPr>
          <w:rFonts w:ascii="Tahoma" w:hAnsi="Tahoma" w:cs="Tahoma"/>
          <w:sz w:val="24"/>
          <w:szCs w:val="24"/>
        </w:rPr>
        <w:t xml:space="preserve">pplicant for the project. Net means after any sort of discount or rebate is applied. Expenditures for </w:t>
      </w:r>
      <w:r w:rsidR="00B75BD7" w:rsidRPr="008E55B3">
        <w:rPr>
          <w:rFonts w:ascii="Tahoma" w:hAnsi="Tahoma" w:cs="Tahoma"/>
          <w:sz w:val="24"/>
          <w:szCs w:val="24"/>
        </w:rPr>
        <w:t>A</w:t>
      </w:r>
      <w:r w:rsidRPr="008E55B3">
        <w:rPr>
          <w:rFonts w:ascii="Tahoma" w:hAnsi="Tahoma" w:cs="Tahoma"/>
          <w:sz w:val="24"/>
          <w:szCs w:val="24"/>
        </w:rPr>
        <w:t xml:space="preserve">pplicant’s compensated labor hours, including allowable fringe benefit and overhead rates, travel, materials, supplies, equipment, </w:t>
      </w:r>
      <w:r w:rsidR="003F6900" w:rsidRPr="008E55B3">
        <w:rPr>
          <w:rFonts w:ascii="Tahoma" w:hAnsi="Tahoma" w:cs="Tahoma"/>
          <w:sz w:val="24"/>
          <w:szCs w:val="24"/>
        </w:rPr>
        <w:t>subrecipient</w:t>
      </w:r>
      <w:r w:rsidRPr="008E55B3">
        <w:rPr>
          <w:rFonts w:ascii="Tahoma" w:hAnsi="Tahoma" w:cs="Tahoma"/>
          <w:sz w:val="24"/>
          <w:szCs w:val="24"/>
        </w:rPr>
        <w:t xml:space="preserve"> 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w:t>
      </w:r>
      <w:r w:rsidR="007A369A" w:rsidRPr="008E55B3">
        <w:rPr>
          <w:rFonts w:ascii="Tahoma" w:hAnsi="Tahoma" w:cs="Tahoma"/>
          <w:sz w:val="24"/>
          <w:szCs w:val="24"/>
        </w:rPr>
        <w:t>kup documentation, such as a co</w:t>
      </w:r>
      <w:r w:rsidRPr="008E55B3">
        <w:rPr>
          <w:rFonts w:ascii="Tahoma" w:hAnsi="Tahoma" w:cs="Tahoma"/>
          <w:sz w:val="24"/>
          <w:szCs w:val="24"/>
        </w:rPr>
        <w:t>st allocation plan based on actual expenditures incurred and paid, is required. Cost allocations must be reasonable and allocable to the proposed project.</w:t>
      </w:r>
    </w:p>
    <w:p w14:paraId="0748C7BD" w14:textId="77777777" w:rsidR="00223C3C" w:rsidRPr="008E55B3" w:rsidRDefault="00223C3C" w:rsidP="00223C3C">
      <w:pPr>
        <w:spacing w:after="0"/>
        <w:ind w:firstLine="720"/>
        <w:jc w:val="both"/>
        <w:rPr>
          <w:rFonts w:ascii="Tahoma" w:hAnsi="Tahoma" w:cs="Tahoma"/>
          <w:sz w:val="24"/>
          <w:szCs w:val="24"/>
        </w:rPr>
      </w:pPr>
    </w:p>
    <w:p w14:paraId="0E2347A3" w14:textId="77777777" w:rsidR="00223C3C" w:rsidRPr="008E55B3" w:rsidRDefault="00F378CB">
      <w:pPr>
        <w:numPr>
          <w:ilvl w:val="0"/>
          <w:numId w:val="30"/>
        </w:numPr>
        <w:spacing w:after="0"/>
        <w:ind w:left="1440" w:hanging="720"/>
        <w:jc w:val="both"/>
        <w:rPr>
          <w:rFonts w:ascii="Tahoma" w:hAnsi="Tahoma" w:cs="Tahoma"/>
          <w:b/>
          <w:sz w:val="24"/>
          <w:szCs w:val="24"/>
        </w:rPr>
      </w:pPr>
      <w:r w:rsidRPr="008E55B3">
        <w:rPr>
          <w:rFonts w:ascii="Tahoma" w:hAnsi="Tahoma" w:cs="Tahoma"/>
          <w:b/>
          <w:sz w:val="24"/>
          <w:szCs w:val="24"/>
        </w:rPr>
        <w:t>In-Kind Match Share</w:t>
      </w:r>
    </w:p>
    <w:p w14:paraId="7A7FF7CA" w14:textId="77777777" w:rsidR="0073644E" w:rsidRPr="008E55B3" w:rsidRDefault="0073644E" w:rsidP="00223C3C">
      <w:pPr>
        <w:spacing w:after="0"/>
        <w:ind w:left="1440"/>
        <w:rPr>
          <w:rFonts w:ascii="Tahoma" w:hAnsi="Tahoma" w:cs="Tahoma"/>
          <w:sz w:val="24"/>
          <w:szCs w:val="24"/>
        </w:rPr>
      </w:pPr>
      <w:r w:rsidRPr="008E55B3">
        <w:rPr>
          <w:rFonts w:ascii="Tahoma" w:hAnsi="Tahoma" w:cs="Tahoma"/>
          <w:sz w:val="24"/>
          <w:szCs w:val="24"/>
        </w:rPr>
        <w:t>The balance of the total match share requirement beyond the cash match share requirement (if any) may be met through in-kind match share contributions.</w:t>
      </w:r>
    </w:p>
    <w:p w14:paraId="1A51F217" w14:textId="77777777" w:rsidR="0073644E" w:rsidRPr="008E55B3" w:rsidRDefault="0073644E" w:rsidP="00223C3C">
      <w:pPr>
        <w:spacing w:after="0"/>
        <w:ind w:left="1440"/>
        <w:rPr>
          <w:rFonts w:ascii="Tahoma" w:hAnsi="Tahoma" w:cs="Tahoma"/>
          <w:sz w:val="28"/>
          <w:szCs w:val="28"/>
        </w:rPr>
      </w:pPr>
    </w:p>
    <w:p w14:paraId="54C1153A" w14:textId="4E06C0FC" w:rsidR="0073644E" w:rsidRPr="008E55B3" w:rsidRDefault="0073644E" w:rsidP="00223C3C">
      <w:pPr>
        <w:spacing w:after="0"/>
        <w:ind w:left="1440"/>
        <w:rPr>
          <w:rFonts w:ascii="Tahoma" w:hAnsi="Tahoma" w:cs="Tahoma"/>
          <w:sz w:val="24"/>
          <w:szCs w:val="24"/>
        </w:rPr>
      </w:pPr>
      <w:r w:rsidRPr="008E55B3">
        <w:rPr>
          <w:rFonts w:ascii="Tahoma" w:hAnsi="Tahoma" w:cs="Tahoma"/>
          <w:sz w:val="24"/>
          <w:szCs w:val="24"/>
        </w:rPr>
        <w:t>In-kind match share contributions are</w:t>
      </w:r>
      <w:r w:rsidR="002151A5" w:rsidRPr="008E55B3">
        <w:rPr>
          <w:rFonts w:ascii="Tahoma" w:hAnsi="Tahoma" w:cs="Tahoma"/>
          <w:sz w:val="24"/>
          <w:szCs w:val="24"/>
        </w:rPr>
        <w:t>: 1)</w:t>
      </w:r>
      <w:r w:rsidRPr="008E55B3">
        <w:rPr>
          <w:rFonts w:ascii="Tahoma" w:hAnsi="Tahoma" w:cs="Tahoma"/>
          <w:sz w:val="24"/>
          <w:szCs w:val="24"/>
        </w:rPr>
        <w:t xml:space="preserve"> non-cash contributions provided by the </w:t>
      </w:r>
      <w:r w:rsidR="003F6900" w:rsidRPr="008E55B3">
        <w:rPr>
          <w:rFonts w:ascii="Tahoma" w:hAnsi="Tahoma" w:cs="Tahoma"/>
          <w:sz w:val="24"/>
          <w:szCs w:val="24"/>
        </w:rPr>
        <w:t>A</w:t>
      </w:r>
      <w:r w:rsidRPr="008E55B3">
        <w:rPr>
          <w:rFonts w:ascii="Tahoma" w:hAnsi="Tahoma" w:cs="Tahoma"/>
          <w:sz w:val="24"/>
          <w:szCs w:val="24"/>
        </w:rPr>
        <w:t xml:space="preserve">pplicant; </w:t>
      </w:r>
      <w:r w:rsidR="002151A5" w:rsidRPr="008E55B3">
        <w:rPr>
          <w:rFonts w:ascii="Tahoma" w:hAnsi="Tahoma" w:cs="Tahoma"/>
          <w:sz w:val="24"/>
          <w:szCs w:val="24"/>
        </w:rPr>
        <w:t xml:space="preserve">2) </w:t>
      </w:r>
      <w:r w:rsidRPr="008E55B3">
        <w:rPr>
          <w:rFonts w:ascii="Tahoma" w:hAnsi="Tahoma" w:cs="Tahoma"/>
          <w:sz w:val="24"/>
          <w:szCs w:val="24"/>
        </w:rPr>
        <w:t xml:space="preserve">cash or non-cash contributions provided by </w:t>
      </w:r>
      <w:r w:rsidR="003F6900" w:rsidRPr="008E55B3">
        <w:rPr>
          <w:rFonts w:ascii="Tahoma" w:hAnsi="Tahoma" w:cs="Tahoma"/>
          <w:sz w:val="24"/>
          <w:szCs w:val="24"/>
        </w:rPr>
        <w:t>subrecipients</w:t>
      </w:r>
      <w:r w:rsidRPr="008E55B3">
        <w:rPr>
          <w:rFonts w:ascii="Tahoma" w:hAnsi="Tahoma" w:cs="Tahoma"/>
          <w:sz w:val="24"/>
          <w:szCs w:val="24"/>
        </w:rPr>
        <w:t xml:space="preserve">; and </w:t>
      </w:r>
      <w:r w:rsidR="002151A5" w:rsidRPr="008E55B3">
        <w:rPr>
          <w:rFonts w:ascii="Tahoma" w:hAnsi="Tahoma" w:cs="Tahoma"/>
          <w:sz w:val="24"/>
          <w:szCs w:val="24"/>
        </w:rPr>
        <w:t xml:space="preserve">3) </w:t>
      </w:r>
      <w:r w:rsidRPr="008E55B3">
        <w:rPr>
          <w:rFonts w:ascii="Tahoma" w:hAnsi="Tahoma" w:cs="Tahoma"/>
          <w:sz w:val="24"/>
          <w:szCs w:val="24"/>
        </w:rPr>
        <w:t xml:space="preserve">cash or non-cash contributions provided by other third parties. Applicant in-kind match share can be in the form of </w:t>
      </w:r>
      <w:r w:rsidR="002151A5" w:rsidRPr="008E55B3">
        <w:rPr>
          <w:rFonts w:ascii="Tahoma" w:hAnsi="Tahoma" w:cs="Tahoma"/>
          <w:sz w:val="24"/>
          <w:szCs w:val="24"/>
        </w:rPr>
        <w:t>volunteer</w:t>
      </w:r>
      <w:r w:rsidRPr="008E55B3">
        <w:rPr>
          <w:rFonts w:ascii="Tahoma" w:hAnsi="Tahoma" w:cs="Tahoma"/>
          <w:sz w:val="24"/>
          <w:szCs w:val="24"/>
        </w:rPr>
        <w:t xml:space="preserve"> labor, real property, </w:t>
      </w:r>
      <w:r w:rsidR="00073440" w:rsidRPr="008E55B3">
        <w:rPr>
          <w:rFonts w:ascii="Tahoma" w:hAnsi="Tahoma" w:cs="Tahoma"/>
          <w:sz w:val="24"/>
          <w:szCs w:val="24"/>
        </w:rPr>
        <w:t xml:space="preserve">existing </w:t>
      </w:r>
      <w:r w:rsidRPr="008E55B3">
        <w:rPr>
          <w:rFonts w:ascii="Tahoma" w:hAnsi="Tahoma" w:cs="Tahoma"/>
          <w:sz w:val="24"/>
          <w:szCs w:val="24"/>
        </w:rPr>
        <w:t xml:space="preserve">equipment, </w:t>
      </w:r>
      <w:r w:rsidR="00073440" w:rsidRPr="008E55B3">
        <w:rPr>
          <w:rFonts w:ascii="Tahoma" w:hAnsi="Tahoma" w:cs="Tahoma"/>
          <w:sz w:val="24"/>
          <w:szCs w:val="24"/>
        </w:rPr>
        <w:t xml:space="preserve">existing </w:t>
      </w:r>
      <w:r w:rsidRPr="008E55B3">
        <w:rPr>
          <w:rFonts w:ascii="Tahoma" w:hAnsi="Tahoma" w:cs="Tahoma"/>
          <w:sz w:val="24"/>
          <w:szCs w:val="24"/>
        </w:rPr>
        <w:t xml:space="preserve">supplies, services </w:t>
      </w:r>
      <w:r w:rsidR="00073440" w:rsidRPr="008E55B3">
        <w:rPr>
          <w:rFonts w:ascii="Tahoma" w:hAnsi="Tahoma" w:cs="Tahoma"/>
          <w:sz w:val="24"/>
          <w:szCs w:val="24"/>
        </w:rPr>
        <w:t xml:space="preserve">provided by a third-party or subcontract, </w:t>
      </w:r>
      <w:r w:rsidRPr="008E55B3">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8E55B3">
        <w:rPr>
          <w:rFonts w:ascii="Tahoma" w:hAnsi="Tahoma" w:cs="Tahoma"/>
          <w:sz w:val="24"/>
          <w:szCs w:val="24"/>
        </w:rPr>
        <w:t>In-kind match share must be included in the agreement budget and supported with appropriate documentation. Cost allocations must be reasonable and allocable to the proposed project.</w:t>
      </w:r>
    </w:p>
    <w:p w14:paraId="0E5826BE" w14:textId="77777777" w:rsidR="00223C3C" w:rsidRPr="008E55B3" w:rsidRDefault="00223C3C" w:rsidP="00223C3C">
      <w:pPr>
        <w:spacing w:after="0"/>
        <w:ind w:left="1440"/>
        <w:rPr>
          <w:rFonts w:ascii="Tahoma" w:hAnsi="Tahoma" w:cs="Tahoma"/>
          <w:sz w:val="24"/>
          <w:szCs w:val="24"/>
        </w:rPr>
      </w:pPr>
    </w:p>
    <w:p w14:paraId="66D3043D" w14:textId="77777777" w:rsidR="00D87BD2" w:rsidRPr="008E55B3" w:rsidRDefault="00D87BD2">
      <w:pPr>
        <w:numPr>
          <w:ilvl w:val="0"/>
          <w:numId w:val="30"/>
        </w:numPr>
        <w:spacing w:after="0"/>
        <w:ind w:left="1440" w:hanging="720"/>
        <w:jc w:val="both"/>
        <w:rPr>
          <w:rFonts w:ascii="Tahoma" w:hAnsi="Tahoma" w:cs="Tahoma"/>
          <w:b/>
          <w:sz w:val="24"/>
          <w:szCs w:val="24"/>
        </w:rPr>
      </w:pPr>
      <w:r w:rsidRPr="008E55B3">
        <w:rPr>
          <w:rFonts w:ascii="Tahoma" w:hAnsi="Tahoma" w:cs="Tahoma"/>
          <w:b/>
          <w:sz w:val="24"/>
          <w:szCs w:val="24"/>
        </w:rPr>
        <w:t>Match Share Restrictions</w:t>
      </w:r>
    </w:p>
    <w:p w14:paraId="4856815C" w14:textId="77777777" w:rsidR="008E75A7" w:rsidRPr="008E55B3" w:rsidRDefault="008E75A7" w:rsidP="008E75A7">
      <w:pPr>
        <w:spacing w:after="0"/>
        <w:ind w:left="2160"/>
        <w:rPr>
          <w:rFonts w:ascii="Tahoma" w:hAnsi="Tahoma" w:cs="Tahoma"/>
          <w:sz w:val="24"/>
          <w:szCs w:val="22"/>
        </w:rPr>
      </w:pPr>
    </w:p>
    <w:p w14:paraId="5040DA76" w14:textId="10798113" w:rsidR="008E75A7" w:rsidRPr="008E55B3" w:rsidRDefault="00AB1712" w:rsidP="00294ED7">
      <w:pPr>
        <w:numPr>
          <w:ilvl w:val="0"/>
          <w:numId w:val="32"/>
        </w:numPr>
        <w:spacing w:after="0"/>
        <w:ind w:left="2160" w:hanging="720"/>
        <w:rPr>
          <w:rFonts w:ascii="Tahoma" w:hAnsi="Tahoma" w:cs="Tahoma"/>
          <w:sz w:val="28"/>
          <w:szCs w:val="24"/>
        </w:rPr>
      </w:pPr>
      <w:r w:rsidRPr="008E55B3">
        <w:rPr>
          <w:rFonts w:ascii="Tahoma" w:hAnsi="Tahoma" w:cs="Tahoma"/>
          <w:b/>
          <w:bCs/>
          <w:i/>
          <w:iCs/>
          <w:sz w:val="24"/>
          <w:szCs w:val="24"/>
        </w:rPr>
        <w:t xml:space="preserve">Other Sources of </w:t>
      </w:r>
      <w:r w:rsidR="00EE2C04" w:rsidRPr="008E55B3">
        <w:rPr>
          <w:rFonts w:ascii="Tahoma" w:hAnsi="Tahoma" w:cs="Tahoma"/>
          <w:b/>
          <w:bCs/>
          <w:i/>
          <w:iCs/>
          <w:sz w:val="24"/>
          <w:szCs w:val="24"/>
        </w:rPr>
        <w:t>CEC</w:t>
      </w:r>
      <w:r w:rsidRPr="008E55B3">
        <w:rPr>
          <w:rFonts w:ascii="Tahoma" w:hAnsi="Tahoma" w:cs="Tahoma"/>
          <w:b/>
          <w:bCs/>
          <w:i/>
          <w:iCs/>
          <w:sz w:val="24"/>
          <w:szCs w:val="24"/>
        </w:rPr>
        <w:t xml:space="preserve"> Funding</w:t>
      </w:r>
      <w:r w:rsidRPr="008E55B3">
        <w:rPr>
          <w:rFonts w:ascii="Tahoma" w:hAnsi="Tahoma" w:cs="Tahoma"/>
          <w:sz w:val="24"/>
          <w:szCs w:val="24"/>
        </w:rPr>
        <w:t xml:space="preserve"> – </w:t>
      </w:r>
      <w:r w:rsidR="00D87BD2" w:rsidRPr="008E55B3">
        <w:rPr>
          <w:rFonts w:ascii="Tahoma" w:hAnsi="Tahoma" w:cs="Tahoma"/>
          <w:sz w:val="24"/>
          <w:szCs w:val="24"/>
        </w:rPr>
        <w:t xml:space="preserve">Other sources of </w:t>
      </w:r>
      <w:r w:rsidR="00EE2C04" w:rsidRPr="008E55B3">
        <w:rPr>
          <w:rFonts w:ascii="Tahoma" w:hAnsi="Tahoma" w:cs="Tahoma"/>
          <w:sz w:val="24"/>
          <w:szCs w:val="24"/>
        </w:rPr>
        <w:t>CEC</w:t>
      </w:r>
      <w:r w:rsidR="00D87BD2" w:rsidRPr="008E55B3">
        <w:rPr>
          <w:rFonts w:ascii="Tahoma" w:hAnsi="Tahoma" w:cs="Tahoma"/>
          <w:sz w:val="24"/>
          <w:szCs w:val="24"/>
        </w:rPr>
        <w:t xml:space="preserve"> funding may not be </w:t>
      </w:r>
      <w:r w:rsidR="002A604A" w:rsidRPr="008E55B3">
        <w:rPr>
          <w:rFonts w:ascii="Tahoma" w:hAnsi="Tahoma" w:cs="Tahoma"/>
          <w:sz w:val="24"/>
          <w:szCs w:val="24"/>
        </w:rPr>
        <w:t>claimed</w:t>
      </w:r>
      <w:r w:rsidR="00D87BD2" w:rsidRPr="008E55B3">
        <w:rPr>
          <w:rFonts w:ascii="Tahoma" w:hAnsi="Tahoma" w:cs="Tahoma"/>
          <w:sz w:val="24"/>
          <w:szCs w:val="24"/>
        </w:rPr>
        <w:t xml:space="preserve"> as match share.</w:t>
      </w:r>
      <w:r w:rsidR="54C4F15A" w:rsidRPr="008E55B3">
        <w:rPr>
          <w:rFonts w:ascii="Tahoma" w:hAnsi="Tahoma" w:cs="Tahoma"/>
          <w:sz w:val="24"/>
          <w:szCs w:val="24"/>
        </w:rPr>
        <w:t xml:space="preserve"> This includes block grants funded by the CEC.</w:t>
      </w:r>
      <w:r w:rsidR="00D87BD2" w:rsidRPr="008E55B3">
        <w:rPr>
          <w:rFonts w:ascii="Tahoma" w:hAnsi="Tahoma" w:cs="Tahoma"/>
          <w:sz w:val="24"/>
          <w:szCs w:val="24"/>
        </w:rPr>
        <w:t xml:space="preserve"> </w:t>
      </w:r>
    </w:p>
    <w:p w14:paraId="28C72149" w14:textId="77777777" w:rsidR="00E27BC8" w:rsidRPr="008E55B3" w:rsidRDefault="00E27BC8" w:rsidP="00294ED7">
      <w:pPr>
        <w:spacing w:after="0"/>
        <w:ind w:left="2160"/>
        <w:rPr>
          <w:rFonts w:ascii="Tahoma" w:hAnsi="Tahoma" w:cs="Tahoma"/>
          <w:sz w:val="24"/>
          <w:szCs w:val="22"/>
        </w:rPr>
      </w:pPr>
    </w:p>
    <w:p w14:paraId="6309AF2A" w14:textId="7BEC06A0" w:rsidR="00A64F3F" w:rsidRPr="008E55B3" w:rsidRDefault="00AB1712">
      <w:pPr>
        <w:numPr>
          <w:ilvl w:val="0"/>
          <w:numId w:val="32"/>
        </w:numPr>
        <w:spacing w:after="0"/>
        <w:ind w:left="2160" w:hanging="720"/>
        <w:rPr>
          <w:rFonts w:ascii="Tahoma" w:hAnsi="Tahoma" w:cs="Tahoma"/>
          <w:sz w:val="24"/>
          <w:szCs w:val="22"/>
        </w:rPr>
      </w:pPr>
      <w:r w:rsidRPr="008E55B3">
        <w:rPr>
          <w:rFonts w:ascii="Tahoma" w:hAnsi="Tahoma" w:cs="Tahoma"/>
          <w:b/>
          <w:i/>
          <w:sz w:val="24"/>
          <w:szCs w:val="22"/>
        </w:rPr>
        <w:t xml:space="preserve">Property Not Owned by the </w:t>
      </w:r>
      <w:r w:rsidR="00153BD5" w:rsidRPr="008E55B3">
        <w:rPr>
          <w:rFonts w:ascii="Tahoma" w:hAnsi="Tahoma" w:cs="Tahoma"/>
          <w:b/>
          <w:i/>
          <w:sz w:val="24"/>
          <w:szCs w:val="22"/>
        </w:rPr>
        <w:t>Applicant</w:t>
      </w:r>
      <w:r w:rsidRPr="008E55B3">
        <w:rPr>
          <w:rFonts w:ascii="Tahoma" w:hAnsi="Tahoma" w:cs="Tahoma"/>
          <w:sz w:val="24"/>
          <w:szCs w:val="22"/>
        </w:rPr>
        <w:t xml:space="preserve"> – Donated property may be claimed as match based on the </w:t>
      </w:r>
      <w:r w:rsidR="00A64F3F" w:rsidRPr="008E55B3">
        <w:rPr>
          <w:rFonts w:ascii="Tahoma" w:hAnsi="Tahoma" w:cs="Tahoma"/>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0591D759" w14:textId="77777777" w:rsidR="00A64F3F" w:rsidRPr="008E55B3" w:rsidRDefault="00A64F3F" w:rsidP="00A64F3F">
      <w:pPr>
        <w:spacing w:after="0"/>
        <w:ind w:left="2160"/>
        <w:rPr>
          <w:rFonts w:ascii="Tahoma" w:hAnsi="Tahoma" w:cs="Tahoma"/>
          <w:sz w:val="24"/>
          <w:szCs w:val="22"/>
        </w:rPr>
      </w:pPr>
    </w:p>
    <w:p w14:paraId="46FF12D3" w14:textId="11606AED" w:rsidR="00A8490D" w:rsidRPr="008E55B3" w:rsidRDefault="00CE614D">
      <w:pPr>
        <w:numPr>
          <w:ilvl w:val="0"/>
          <w:numId w:val="32"/>
        </w:numPr>
        <w:spacing w:after="0"/>
        <w:ind w:left="2160" w:hanging="720"/>
        <w:rPr>
          <w:rFonts w:ascii="Tahoma" w:hAnsi="Tahoma" w:cs="Tahoma"/>
          <w:sz w:val="24"/>
          <w:szCs w:val="22"/>
        </w:rPr>
      </w:pPr>
      <w:r w:rsidRPr="008E55B3">
        <w:rPr>
          <w:rFonts w:ascii="Tahoma" w:hAnsi="Tahoma" w:cs="Tahoma"/>
          <w:b/>
          <w:i/>
          <w:sz w:val="24"/>
          <w:szCs w:val="22"/>
        </w:rPr>
        <w:t>Existing Property Owned by the</w:t>
      </w:r>
      <w:r w:rsidR="002A604A" w:rsidRPr="008E55B3">
        <w:rPr>
          <w:rFonts w:ascii="Tahoma" w:hAnsi="Tahoma" w:cs="Tahoma"/>
          <w:b/>
          <w:i/>
          <w:sz w:val="24"/>
          <w:szCs w:val="22"/>
        </w:rPr>
        <w:t xml:space="preserve"> Grant</w:t>
      </w:r>
      <w:r w:rsidRPr="008E55B3">
        <w:rPr>
          <w:rFonts w:ascii="Tahoma" w:hAnsi="Tahoma" w:cs="Tahoma"/>
          <w:b/>
          <w:i/>
          <w:sz w:val="24"/>
          <w:szCs w:val="22"/>
        </w:rPr>
        <w:t xml:space="preserve"> Recipient</w:t>
      </w:r>
      <w:r w:rsidRPr="008E55B3">
        <w:rPr>
          <w:rFonts w:ascii="Tahoma" w:hAnsi="Tahoma" w:cs="Tahoma"/>
          <w:sz w:val="24"/>
          <w:szCs w:val="22"/>
        </w:rPr>
        <w:t xml:space="preserve"> </w:t>
      </w:r>
      <w:r w:rsidR="00A8490D" w:rsidRPr="008E55B3">
        <w:rPr>
          <w:rFonts w:ascii="Tahoma" w:hAnsi="Tahoma" w:cs="Tahoma"/>
          <w:sz w:val="24"/>
          <w:szCs w:val="22"/>
        </w:rPr>
        <w:t>–</w:t>
      </w:r>
      <w:r w:rsidRPr="008E55B3">
        <w:rPr>
          <w:rFonts w:ascii="Tahoma" w:hAnsi="Tahoma" w:cs="Tahoma"/>
          <w:sz w:val="24"/>
          <w:szCs w:val="22"/>
        </w:rPr>
        <w:t xml:space="preserve"> </w:t>
      </w:r>
      <w:r w:rsidR="00A8490D" w:rsidRPr="008E55B3">
        <w:rPr>
          <w:rFonts w:ascii="Tahoma" w:hAnsi="Tahoma" w:cs="Tahoma"/>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428209E9" w14:textId="77777777" w:rsidR="00A8490D" w:rsidRPr="008E55B3" w:rsidRDefault="00A8490D" w:rsidP="00A8490D">
      <w:pPr>
        <w:spacing w:after="0"/>
        <w:ind w:left="2160"/>
        <w:rPr>
          <w:rFonts w:ascii="Tahoma" w:hAnsi="Tahoma" w:cs="Tahoma"/>
          <w:sz w:val="24"/>
          <w:szCs w:val="22"/>
        </w:rPr>
      </w:pPr>
    </w:p>
    <w:p w14:paraId="11C300A5" w14:textId="0EABD839" w:rsidR="008E75A7" w:rsidRPr="008E55B3" w:rsidRDefault="00BD3867">
      <w:pPr>
        <w:numPr>
          <w:ilvl w:val="0"/>
          <w:numId w:val="32"/>
        </w:numPr>
        <w:spacing w:after="0"/>
        <w:ind w:left="2160" w:hanging="720"/>
        <w:rPr>
          <w:rFonts w:ascii="Tahoma" w:hAnsi="Tahoma" w:cs="Tahoma"/>
          <w:sz w:val="24"/>
          <w:szCs w:val="22"/>
        </w:rPr>
      </w:pPr>
      <w:r w:rsidRPr="008E55B3">
        <w:rPr>
          <w:rFonts w:ascii="Tahoma" w:hAnsi="Tahoma" w:cs="Tahoma"/>
          <w:b/>
          <w:i/>
          <w:sz w:val="24"/>
          <w:szCs w:val="22"/>
        </w:rPr>
        <w:t>Valuation of Land</w:t>
      </w:r>
      <w:r w:rsidRPr="008E55B3">
        <w:rPr>
          <w:rFonts w:ascii="Tahoma" w:hAnsi="Tahoma" w:cs="Tahoma"/>
          <w:sz w:val="24"/>
          <w:szCs w:val="22"/>
        </w:rPr>
        <w:t xml:space="preserve"> –</w:t>
      </w:r>
      <w:r w:rsidRPr="008E55B3">
        <w:rPr>
          <w:rFonts w:ascii="Tahoma" w:hAnsi="Tahoma" w:cs="Tahoma"/>
          <w:b/>
          <w:i/>
          <w:sz w:val="24"/>
          <w:szCs w:val="22"/>
        </w:rPr>
        <w:t xml:space="preserve"> </w:t>
      </w:r>
      <w:r w:rsidRPr="008E55B3">
        <w:rPr>
          <w:rFonts w:ascii="Tahoma" w:hAnsi="Tahoma" w:cs="Tahoma"/>
          <w:sz w:val="24"/>
          <w:szCs w:val="22"/>
        </w:rPr>
        <w:t xml:space="preserve">Land cannot be depreciated. If the value of land is claimed as match, the </w:t>
      </w:r>
      <w:r w:rsidR="002A604A" w:rsidRPr="008E55B3">
        <w:rPr>
          <w:rFonts w:ascii="Tahoma" w:hAnsi="Tahoma" w:cs="Tahoma"/>
          <w:sz w:val="24"/>
          <w:szCs w:val="22"/>
        </w:rPr>
        <w:t>A</w:t>
      </w:r>
      <w:r w:rsidRPr="008E55B3">
        <w:rPr>
          <w:rFonts w:ascii="Tahoma" w:hAnsi="Tahoma" w:cs="Tahoma"/>
          <w:sz w:val="24"/>
          <w:szCs w:val="22"/>
        </w:rPr>
        <w:t xml:space="preserve">pplicant must provide documentation to support a fair market value for the use of the land (i.e., rent or lease cost) for the time period it is used. </w:t>
      </w:r>
      <w:r w:rsidR="00FB3F69" w:rsidRPr="008E55B3">
        <w:rPr>
          <w:rFonts w:ascii="Tahoma" w:hAnsi="Tahoma" w:cs="Tahoma"/>
          <w:sz w:val="24"/>
          <w:szCs w:val="22"/>
        </w:rPr>
        <w:t>A</w:t>
      </w:r>
      <w:r w:rsidRPr="008E55B3">
        <w:rPr>
          <w:rFonts w:ascii="Tahoma" w:hAnsi="Tahoma" w:cs="Tahoma"/>
          <w:sz w:val="24"/>
          <w:szCs w:val="22"/>
        </w:rPr>
        <w:t xml:space="preserve">ppraised value of land cannot be used since this represents the </w:t>
      </w:r>
      <w:r w:rsidR="00FB3F69" w:rsidRPr="008E55B3">
        <w:rPr>
          <w:rFonts w:ascii="Tahoma" w:hAnsi="Tahoma" w:cs="Tahoma"/>
          <w:sz w:val="24"/>
          <w:szCs w:val="22"/>
        </w:rPr>
        <w:t xml:space="preserve">full </w:t>
      </w:r>
      <w:r w:rsidRPr="008E55B3">
        <w:rPr>
          <w:rFonts w:ascii="Tahoma" w:hAnsi="Tahoma" w:cs="Tahoma"/>
          <w:sz w:val="24"/>
          <w:szCs w:val="22"/>
        </w:rPr>
        <w:t>value of the land if it is sold</w:t>
      </w:r>
      <w:r w:rsidR="00FB3F69" w:rsidRPr="008E55B3">
        <w:rPr>
          <w:rFonts w:ascii="Tahoma" w:hAnsi="Tahoma" w:cs="Tahoma"/>
          <w:sz w:val="24"/>
          <w:szCs w:val="22"/>
        </w:rPr>
        <w:t xml:space="preserve"> which includes value beyond the term of the proposed project.</w:t>
      </w:r>
    </w:p>
    <w:p w14:paraId="00FC7AFC" w14:textId="77777777" w:rsidR="00A8490D" w:rsidRPr="008E55B3" w:rsidRDefault="00A8490D" w:rsidP="00A8490D">
      <w:pPr>
        <w:spacing w:after="0"/>
        <w:ind w:left="2160"/>
        <w:rPr>
          <w:rFonts w:ascii="Tahoma" w:hAnsi="Tahoma" w:cs="Tahoma"/>
          <w:sz w:val="28"/>
          <w:szCs w:val="24"/>
        </w:rPr>
      </w:pPr>
    </w:p>
    <w:p w14:paraId="7106BC22" w14:textId="7A8D9790" w:rsidR="00FB3F69" w:rsidRPr="008E55B3" w:rsidRDefault="00FB3F69">
      <w:pPr>
        <w:numPr>
          <w:ilvl w:val="0"/>
          <w:numId w:val="32"/>
        </w:numPr>
        <w:spacing w:after="0"/>
        <w:ind w:left="2160" w:hanging="720"/>
        <w:rPr>
          <w:rFonts w:ascii="Tahoma" w:hAnsi="Tahoma" w:cs="Tahoma"/>
          <w:sz w:val="24"/>
          <w:szCs w:val="22"/>
        </w:rPr>
      </w:pPr>
      <w:r w:rsidRPr="008E55B3">
        <w:rPr>
          <w:rFonts w:ascii="Tahoma" w:hAnsi="Tahoma" w:cs="Tahoma"/>
          <w:b/>
          <w:i/>
          <w:sz w:val="24"/>
          <w:szCs w:val="22"/>
        </w:rPr>
        <w:t>Property Owned by a Related Party</w:t>
      </w:r>
      <w:r w:rsidRPr="008E55B3">
        <w:rPr>
          <w:rFonts w:ascii="Tahoma" w:hAnsi="Tahoma" w:cs="Tahoma"/>
          <w:sz w:val="24"/>
          <w:szCs w:val="22"/>
        </w:rPr>
        <w:t xml:space="preserve"> –</w:t>
      </w:r>
      <w:r w:rsidRPr="008E55B3">
        <w:rPr>
          <w:rFonts w:ascii="Tahoma" w:hAnsi="Tahoma" w:cs="Tahoma"/>
          <w:b/>
          <w:i/>
          <w:sz w:val="24"/>
          <w:szCs w:val="22"/>
        </w:rPr>
        <w:t xml:space="preserve"> </w:t>
      </w:r>
      <w:r w:rsidRPr="008E55B3">
        <w:rPr>
          <w:rFonts w:ascii="Tahoma" w:hAnsi="Tahoma" w:cs="Tahoma"/>
          <w:sz w:val="24"/>
          <w:szCs w:val="22"/>
        </w:rPr>
        <w:t xml:space="preserve">Related parties are individuals or other entities that are able to control or substantially influence the actions of the </w:t>
      </w:r>
      <w:r w:rsidR="002A604A" w:rsidRPr="008E55B3">
        <w:rPr>
          <w:rFonts w:ascii="Tahoma" w:hAnsi="Tahoma" w:cs="Tahoma"/>
          <w:sz w:val="24"/>
          <w:szCs w:val="22"/>
        </w:rPr>
        <w:t>A</w:t>
      </w:r>
      <w:r w:rsidR="005C61CE" w:rsidRPr="008E55B3">
        <w:rPr>
          <w:rFonts w:ascii="Tahoma" w:hAnsi="Tahoma" w:cs="Tahoma"/>
          <w:sz w:val="24"/>
          <w:szCs w:val="22"/>
        </w:rPr>
        <w:t xml:space="preserve">pplicant and includes spouses, board members, family members of principals or employees of the </w:t>
      </w:r>
      <w:r w:rsidR="002A604A" w:rsidRPr="008E55B3">
        <w:rPr>
          <w:rFonts w:ascii="Tahoma" w:hAnsi="Tahoma" w:cs="Tahoma"/>
          <w:sz w:val="24"/>
          <w:szCs w:val="22"/>
        </w:rPr>
        <w:t>A</w:t>
      </w:r>
      <w:r w:rsidR="005C61CE" w:rsidRPr="008E55B3">
        <w:rPr>
          <w:rFonts w:ascii="Tahoma" w:hAnsi="Tahoma" w:cs="Tahoma"/>
          <w:sz w:val="24"/>
          <w:szCs w:val="22"/>
        </w:rPr>
        <w:t xml:space="preserve">pplicant as well as property owned by principals/employees of the </w:t>
      </w:r>
      <w:r w:rsidR="002A604A" w:rsidRPr="008E55B3">
        <w:rPr>
          <w:rFonts w:ascii="Tahoma" w:hAnsi="Tahoma" w:cs="Tahoma"/>
          <w:sz w:val="24"/>
          <w:szCs w:val="22"/>
        </w:rPr>
        <w:t>A</w:t>
      </w:r>
      <w:r w:rsidR="005C61CE" w:rsidRPr="008E55B3">
        <w:rPr>
          <w:rFonts w:ascii="Tahoma" w:hAnsi="Tahoma" w:cs="Tahoma"/>
          <w:sz w:val="24"/>
          <w:szCs w:val="22"/>
        </w:rPr>
        <w:t xml:space="preserve">pplicant. Because </w:t>
      </w:r>
      <w:r w:rsidR="002A604A" w:rsidRPr="008E55B3">
        <w:rPr>
          <w:rFonts w:ascii="Tahoma" w:hAnsi="Tahoma" w:cs="Tahoma"/>
          <w:sz w:val="24"/>
          <w:szCs w:val="22"/>
        </w:rPr>
        <w:t xml:space="preserve">an </w:t>
      </w:r>
      <w:r w:rsidR="005C61CE" w:rsidRPr="008E55B3">
        <w:rPr>
          <w:rFonts w:ascii="Tahoma" w:hAnsi="Tahoma" w:cs="Tahoma"/>
          <w:sz w:val="24"/>
          <w:szCs w:val="22"/>
        </w:rPr>
        <w:t xml:space="preserve">agreement between </w:t>
      </w:r>
      <w:r w:rsidR="000E357B" w:rsidRPr="008E55B3">
        <w:rPr>
          <w:rFonts w:ascii="Tahoma" w:hAnsi="Tahoma" w:cs="Tahoma"/>
          <w:sz w:val="24"/>
          <w:szCs w:val="22"/>
        </w:rPr>
        <w:t xml:space="preserve">an Applicant and a </w:t>
      </w:r>
      <w:r w:rsidR="005C61CE" w:rsidRPr="008E55B3">
        <w:rPr>
          <w:rFonts w:ascii="Tahoma" w:hAnsi="Tahoma" w:cs="Tahoma"/>
          <w:sz w:val="24"/>
          <w:szCs w:val="22"/>
        </w:rPr>
        <w:t>related part</w:t>
      </w:r>
      <w:r w:rsidR="000E357B" w:rsidRPr="008E55B3">
        <w:rPr>
          <w:rFonts w:ascii="Tahoma" w:hAnsi="Tahoma" w:cs="Tahoma"/>
          <w:sz w:val="24"/>
          <w:szCs w:val="22"/>
        </w:rPr>
        <w:t>y</w:t>
      </w:r>
      <w:r w:rsidR="005C61CE" w:rsidRPr="008E55B3">
        <w:rPr>
          <w:rFonts w:ascii="Tahoma" w:hAnsi="Tahoma" w:cs="Tahoma"/>
          <w:sz w:val="24"/>
          <w:szCs w:val="22"/>
        </w:rPr>
        <w:t xml:space="preserve"> </w:t>
      </w:r>
      <w:r w:rsidR="000E357B" w:rsidRPr="008E55B3">
        <w:rPr>
          <w:rFonts w:ascii="Tahoma" w:hAnsi="Tahoma" w:cs="Tahoma"/>
          <w:sz w:val="24"/>
          <w:szCs w:val="22"/>
        </w:rPr>
        <w:t>is a</w:t>
      </w:r>
      <w:r w:rsidR="005C61CE" w:rsidRPr="008E55B3">
        <w:rPr>
          <w:rFonts w:ascii="Tahoma" w:hAnsi="Tahoma" w:cs="Tahoma"/>
          <w:sz w:val="24"/>
          <w:szCs w:val="22"/>
        </w:rPr>
        <w:t xml:space="preserve"> “less than arms-length” transaction, </w:t>
      </w:r>
      <w:r w:rsidR="000E357B" w:rsidRPr="008E55B3">
        <w:rPr>
          <w:rFonts w:ascii="Tahoma" w:hAnsi="Tahoma" w:cs="Tahoma"/>
          <w:sz w:val="24"/>
          <w:szCs w:val="22"/>
        </w:rPr>
        <w:t>A</w:t>
      </w:r>
      <w:r w:rsidR="005C61CE" w:rsidRPr="008E55B3">
        <w:rPr>
          <w:rFonts w:ascii="Tahoma" w:hAnsi="Tahoma" w:cs="Tahoma"/>
          <w:sz w:val="24"/>
          <w:szCs w:val="22"/>
        </w:rPr>
        <w:t xml:space="preserve">pplicants must disclose </w:t>
      </w:r>
      <w:r w:rsidR="00C6000F" w:rsidRPr="008E55B3">
        <w:rPr>
          <w:rFonts w:ascii="Tahoma" w:hAnsi="Tahoma" w:cs="Tahoma"/>
          <w:sz w:val="24"/>
          <w:szCs w:val="22"/>
        </w:rPr>
        <w:t>the relationship</w:t>
      </w:r>
      <w:r w:rsidR="000E357B" w:rsidRPr="008E55B3">
        <w:rPr>
          <w:rFonts w:ascii="Tahoma" w:hAnsi="Tahoma" w:cs="Tahoma"/>
          <w:sz w:val="24"/>
          <w:szCs w:val="22"/>
        </w:rPr>
        <w:t xml:space="preserve"> between the Applicant</w:t>
      </w:r>
      <w:r w:rsidR="002F5C3C" w:rsidRPr="008E55B3">
        <w:rPr>
          <w:rFonts w:ascii="Tahoma" w:hAnsi="Tahoma" w:cs="Tahoma"/>
          <w:sz w:val="24"/>
          <w:szCs w:val="22"/>
        </w:rPr>
        <w:t xml:space="preserve"> and the related party</w:t>
      </w:r>
      <w:r w:rsidR="00C6000F" w:rsidRPr="008E55B3">
        <w:rPr>
          <w:rFonts w:ascii="Tahoma" w:hAnsi="Tahoma" w:cs="Tahoma"/>
          <w:sz w:val="24"/>
          <w:szCs w:val="22"/>
        </w:rPr>
        <w:t xml:space="preserve"> and </w:t>
      </w:r>
      <w:r w:rsidR="005C61CE" w:rsidRPr="008E55B3">
        <w:rPr>
          <w:rFonts w:ascii="Tahoma" w:hAnsi="Tahoma" w:cs="Tahoma"/>
          <w:sz w:val="24"/>
          <w:szCs w:val="22"/>
        </w:rPr>
        <w:t>be able to support the fair market value of property that is claimed as match.</w:t>
      </w:r>
    </w:p>
    <w:p w14:paraId="2A6C5319" w14:textId="77777777" w:rsidR="00C6000F" w:rsidRPr="008E55B3" w:rsidRDefault="00C6000F" w:rsidP="00C6000F">
      <w:pPr>
        <w:spacing w:after="0"/>
        <w:ind w:left="2160"/>
        <w:rPr>
          <w:rFonts w:ascii="Tahoma" w:hAnsi="Tahoma" w:cs="Tahoma"/>
          <w:sz w:val="28"/>
          <w:szCs w:val="24"/>
        </w:rPr>
      </w:pPr>
    </w:p>
    <w:p w14:paraId="18BCB6EF" w14:textId="0337EDBD" w:rsidR="00C6000F" w:rsidRPr="008E55B3" w:rsidRDefault="00C6000F" w:rsidP="00C6000F">
      <w:pPr>
        <w:spacing w:after="0"/>
        <w:ind w:left="2160"/>
        <w:rPr>
          <w:rFonts w:ascii="Tahoma" w:hAnsi="Tahoma" w:cs="Tahoma"/>
          <w:sz w:val="24"/>
          <w:szCs w:val="22"/>
        </w:rPr>
      </w:pPr>
      <w:r w:rsidRPr="008E55B3">
        <w:rPr>
          <w:rFonts w:ascii="Tahoma" w:hAnsi="Tahoma" w:cs="Tahoma"/>
          <w:sz w:val="24"/>
          <w:szCs w:val="22"/>
        </w:rPr>
        <w:t xml:space="preserve">If </w:t>
      </w:r>
      <w:r w:rsidR="00EE2C04" w:rsidRPr="008E55B3">
        <w:rPr>
          <w:rFonts w:ascii="Tahoma" w:hAnsi="Tahoma" w:cs="Tahoma"/>
          <w:sz w:val="24"/>
          <w:szCs w:val="22"/>
        </w:rPr>
        <w:t>CEC</w:t>
      </w:r>
      <w:r w:rsidRPr="008E55B3">
        <w:rPr>
          <w:rFonts w:ascii="Tahoma" w:hAnsi="Tahoma" w:cs="Tahoma"/>
          <w:sz w:val="24"/>
          <w:szCs w:val="22"/>
        </w:rPr>
        <w:t xml:space="preserve"> funds are used to reimburse lease/rental payments for property owned by a related party, the </w:t>
      </w:r>
      <w:r w:rsidR="002F5C3C" w:rsidRPr="008E55B3">
        <w:rPr>
          <w:rFonts w:ascii="Tahoma" w:hAnsi="Tahoma" w:cs="Tahoma"/>
          <w:sz w:val="24"/>
          <w:szCs w:val="22"/>
        </w:rPr>
        <w:t>A</w:t>
      </w:r>
      <w:r w:rsidRPr="008E55B3">
        <w:rPr>
          <w:rFonts w:ascii="Tahoma" w:hAnsi="Tahoma" w:cs="Tahoma"/>
          <w:sz w:val="24"/>
          <w:szCs w:val="22"/>
        </w:rPr>
        <w:t xml:space="preserve">pplicant can only claim the </w:t>
      </w:r>
      <w:r w:rsidRPr="008E55B3">
        <w:rPr>
          <w:rFonts w:ascii="Tahoma" w:hAnsi="Tahoma" w:cs="Tahoma"/>
          <w:b/>
          <w:i/>
          <w:sz w:val="24"/>
          <w:szCs w:val="22"/>
        </w:rPr>
        <w:t>less</w:t>
      </w:r>
      <w:r w:rsidR="00612B0A" w:rsidRPr="008E55B3">
        <w:rPr>
          <w:rFonts w:ascii="Tahoma" w:hAnsi="Tahoma" w:cs="Tahoma"/>
          <w:b/>
          <w:i/>
          <w:sz w:val="24"/>
          <w:szCs w:val="22"/>
        </w:rPr>
        <w:t>e</w:t>
      </w:r>
      <w:r w:rsidRPr="008E55B3">
        <w:rPr>
          <w:rFonts w:ascii="Tahoma" w:hAnsi="Tahoma" w:cs="Tahoma"/>
          <w:b/>
          <w:i/>
          <w:sz w:val="24"/>
          <w:szCs w:val="22"/>
        </w:rPr>
        <w:t>r</w:t>
      </w:r>
      <w:r w:rsidRPr="008E55B3">
        <w:rPr>
          <w:rFonts w:ascii="Tahoma" w:hAnsi="Tahoma" w:cs="Tahoma"/>
          <w:sz w:val="24"/>
          <w:szCs w:val="22"/>
        </w:rPr>
        <w:t xml:space="preserve"> of fair market value or actual lease payments, regardless of lease agreement terms.</w:t>
      </w:r>
    </w:p>
    <w:p w14:paraId="1AC2A1EE" w14:textId="77777777" w:rsidR="00FB3F69" w:rsidRPr="008E55B3" w:rsidRDefault="00FB3F69" w:rsidP="00FB3F69">
      <w:pPr>
        <w:spacing w:after="0"/>
        <w:ind w:left="2160"/>
        <w:rPr>
          <w:rFonts w:ascii="Tahoma" w:hAnsi="Tahoma" w:cs="Tahoma"/>
          <w:sz w:val="24"/>
          <w:szCs w:val="22"/>
        </w:rPr>
      </w:pPr>
    </w:p>
    <w:p w14:paraId="37CAD64B" w14:textId="77777777" w:rsidR="00A8490D" w:rsidRPr="008E55B3" w:rsidRDefault="00A8490D">
      <w:pPr>
        <w:numPr>
          <w:ilvl w:val="0"/>
          <w:numId w:val="32"/>
        </w:numPr>
        <w:spacing w:after="0"/>
        <w:ind w:left="2160" w:hanging="720"/>
        <w:rPr>
          <w:rFonts w:ascii="Tahoma" w:hAnsi="Tahoma" w:cs="Tahoma"/>
          <w:sz w:val="24"/>
          <w:szCs w:val="22"/>
        </w:rPr>
      </w:pPr>
      <w:r w:rsidRPr="008E55B3">
        <w:rPr>
          <w:rFonts w:ascii="Tahoma" w:hAnsi="Tahoma" w:cs="Tahoma"/>
          <w:b/>
          <w:i/>
          <w:sz w:val="24"/>
          <w:szCs w:val="22"/>
        </w:rPr>
        <w:t>Prorated Value of Property</w:t>
      </w:r>
      <w:r w:rsidR="0019560F" w:rsidRPr="008E55B3">
        <w:rPr>
          <w:rFonts w:ascii="Tahoma" w:hAnsi="Tahoma" w:cs="Tahoma"/>
          <w:b/>
          <w:i/>
          <w:sz w:val="24"/>
          <w:szCs w:val="22"/>
        </w:rPr>
        <w:t xml:space="preserve"> </w:t>
      </w:r>
      <w:r w:rsidR="0019560F" w:rsidRPr="008E55B3">
        <w:rPr>
          <w:rFonts w:ascii="Tahoma" w:hAnsi="Tahoma" w:cs="Tahoma"/>
          <w:sz w:val="24"/>
          <w:szCs w:val="22"/>
        </w:rPr>
        <w:t xml:space="preserve">– </w:t>
      </w:r>
      <w:r w:rsidRPr="008E55B3">
        <w:rPr>
          <w:rFonts w:ascii="Tahoma" w:hAnsi="Tahoma" w:cs="Tahoma"/>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7B8BC2E0" w14:textId="77777777" w:rsidR="00153BD5" w:rsidRPr="008E55B3" w:rsidRDefault="00153BD5" w:rsidP="00153BD5">
      <w:pPr>
        <w:spacing w:after="0"/>
        <w:ind w:left="2160"/>
        <w:rPr>
          <w:rFonts w:ascii="Tahoma" w:hAnsi="Tahoma" w:cs="Tahoma"/>
          <w:sz w:val="24"/>
          <w:szCs w:val="22"/>
        </w:rPr>
      </w:pPr>
    </w:p>
    <w:p w14:paraId="3BBFFE17" w14:textId="13A82043" w:rsidR="00153BD5" w:rsidRPr="008E55B3" w:rsidRDefault="00153BD5">
      <w:pPr>
        <w:numPr>
          <w:ilvl w:val="0"/>
          <w:numId w:val="32"/>
        </w:numPr>
        <w:spacing w:after="0"/>
        <w:ind w:left="2160" w:hanging="720"/>
        <w:rPr>
          <w:rFonts w:ascii="Tahoma" w:hAnsi="Tahoma" w:cs="Tahoma"/>
          <w:sz w:val="24"/>
          <w:szCs w:val="24"/>
        </w:rPr>
      </w:pPr>
      <w:r w:rsidRPr="008E55B3">
        <w:rPr>
          <w:rFonts w:ascii="Tahoma" w:hAnsi="Tahoma" w:cs="Tahoma"/>
          <w:b/>
          <w:i/>
          <w:sz w:val="24"/>
          <w:szCs w:val="22"/>
        </w:rPr>
        <w:t xml:space="preserve">Documentation </w:t>
      </w:r>
      <w:r w:rsidRPr="008E55B3">
        <w:rPr>
          <w:rFonts w:ascii="Tahoma" w:hAnsi="Tahoma" w:cs="Tahoma"/>
          <w:sz w:val="24"/>
          <w:szCs w:val="22"/>
        </w:rPr>
        <w:t xml:space="preserve">– </w:t>
      </w:r>
      <w:r w:rsidR="0019560F" w:rsidRPr="008E55B3">
        <w:rPr>
          <w:rFonts w:ascii="Tahoma" w:hAnsi="Tahoma" w:cs="Tahoma"/>
          <w:sz w:val="24"/>
          <w:szCs w:val="22"/>
        </w:rPr>
        <w:t xml:space="preserve">If selected for an award, all </w:t>
      </w:r>
      <w:r w:rsidRPr="008E55B3">
        <w:rPr>
          <w:rFonts w:ascii="Tahoma" w:hAnsi="Tahoma" w:cs="Tahoma"/>
          <w:sz w:val="24"/>
          <w:szCs w:val="24"/>
        </w:rPr>
        <w:t xml:space="preserve">claimed match share expenditures must be adequately documented </w:t>
      </w:r>
      <w:r w:rsidR="0019560F" w:rsidRPr="008E55B3">
        <w:rPr>
          <w:rFonts w:ascii="Tahoma" w:hAnsi="Tahoma" w:cs="Tahoma"/>
          <w:sz w:val="24"/>
          <w:szCs w:val="24"/>
        </w:rPr>
        <w:t xml:space="preserve">to </w:t>
      </w:r>
      <w:r w:rsidR="00EE2C04" w:rsidRPr="008E55B3">
        <w:rPr>
          <w:rFonts w:ascii="Tahoma" w:hAnsi="Tahoma" w:cs="Tahoma"/>
          <w:sz w:val="24"/>
          <w:szCs w:val="24"/>
        </w:rPr>
        <w:t>CEC</w:t>
      </w:r>
      <w:r w:rsidR="0019560F" w:rsidRPr="008E55B3">
        <w:rPr>
          <w:rFonts w:ascii="Tahoma" w:hAnsi="Tahoma" w:cs="Tahoma"/>
          <w:sz w:val="24"/>
          <w:szCs w:val="24"/>
        </w:rPr>
        <w:t xml:space="preserve"> during the agreement invoicing process which may </w:t>
      </w:r>
      <w:r w:rsidR="00E47E20" w:rsidRPr="008E55B3">
        <w:rPr>
          <w:rFonts w:ascii="Tahoma" w:hAnsi="Tahoma" w:cs="Tahoma"/>
          <w:sz w:val="24"/>
          <w:szCs w:val="24"/>
        </w:rPr>
        <w:t>include but</w:t>
      </w:r>
      <w:r w:rsidR="0019560F" w:rsidRPr="008E55B3">
        <w:rPr>
          <w:rFonts w:ascii="Tahoma" w:hAnsi="Tahoma" w:cs="Tahoma"/>
          <w:sz w:val="24"/>
          <w:szCs w:val="24"/>
        </w:rPr>
        <w:t xml:space="preserve"> is not limited to: the fair market value of existing property, methodology to allocate existing property on a prorated basis, lease agreements, and other appropriate documentation.</w:t>
      </w:r>
    </w:p>
    <w:p w14:paraId="4F8395CA" w14:textId="77777777" w:rsidR="00D87BD2" w:rsidRPr="008E55B3" w:rsidRDefault="00D87BD2" w:rsidP="00223C3C">
      <w:pPr>
        <w:spacing w:after="0"/>
        <w:ind w:left="1440"/>
        <w:rPr>
          <w:rFonts w:ascii="Tahoma" w:hAnsi="Tahoma" w:cs="Tahoma"/>
          <w:sz w:val="24"/>
          <w:szCs w:val="24"/>
        </w:rPr>
      </w:pPr>
    </w:p>
    <w:p w14:paraId="061653A2" w14:textId="77777777" w:rsidR="007A369A" w:rsidRPr="008E55B3" w:rsidRDefault="007A369A">
      <w:pPr>
        <w:pStyle w:val="Heading2"/>
        <w:keepNext w:val="0"/>
        <w:numPr>
          <w:ilvl w:val="0"/>
          <w:numId w:val="27"/>
        </w:numPr>
        <w:spacing w:before="0" w:after="0"/>
        <w:ind w:hanging="720"/>
        <w:rPr>
          <w:rFonts w:ascii="Tahoma" w:hAnsi="Tahoma" w:cs="Tahoma"/>
        </w:rPr>
      </w:pPr>
      <w:bookmarkStart w:id="50" w:name="_Toc144754677"/>
      <w:r w:rsidRPr="008E55B3">
        <w:rPr>
          <w:rFonts w:ascii="Tahoma" w:hAnsi="Tahoma" w:cs="Tahoma"/>
        </w:rPr>
        <w:t xml:space="preserve">Unallowable </w:t>
      </w:r>
      <w:r w:rsidR="005054CB" w:rsidRPr="008E55B3">
        <w:rPr>
          <w:rFonts w:ascii="Tahoma" w:hAnsi="Tahoma" w:cs="Tahoma"/>
        </w:rPr>
        <w:t>Costs (</w:t>
      </w:r>
      <w:r w:rsidR="005054CB" w:rsidRPr="008E55B3">
        <w:rPr>
          <w:rFonts w:ascii="Tahoma" w:hAnsi="Tahoma" w:cs="Tahoma"/>
          <w:lang w:val="en-US"/>
        </w:rPr>
        <w:t>R</w:t>
      </w:r>
      <w:r w:rsidR="0030349C" w:rsidRPr="008E55B3">
        <w:rPr>
          <w:rFonts w:ascii="Tahoma" w:hAnsi="Tahoma" w:cs="Tahoma"/>
        </w:rPr>
        <w:t xml:space="preserve">eimbursable or </w:t>
      </w:r>
      <w:r w:rsidR="005054CB" w:rsidRPr="008E55B3">
        <w:rPr>
          <w:rFonts w:ascii="Tahoma" w:hAnsi="Tahoma" w:cs="Tahoma"/>
          <w:lang w:val="en-US"/>
        </w:rPr>
        <w:t>M</w:t>
      </w:r>
      <w:r w:rsidR="0030349C" w:rsidRPr="008E55B3">
        <w:rPr>
          <w:rFonts w:ascii="Tahoma" w:hAnsi="Tahoma" w:cs="Tahoma"/>
        </w:rPr>
        <w:t xml:space="preserve">atch </w:t>
      </w:r>
      <w:r w:rsidR="005054CB" w:rsidRPr="008E55B3">
        <w:rPr>
          <w:rFonts w:ascii="Tahoma" w:hAnsi="Tahoma" w:cs="Tahoma"/>
          <w:lang w:val="en-US"/>
        </w:rPr>
        <w:t>S</w:t>
      </w:r>
      <w:r w:rsidR="0030349C" w:rsidRPr="008E55B3">
        <w:rPr>
          <w:rFonts w:ascii="Tahoma" w:hAnsi="Tahoma" w:cs="Tahoma"/>
        </w:rPr>
        <w:t>hare)</w:t>
      </w:r>
      <w:bookmarkEnd w:id="50"/>
    </w:p>
    <w:p w14:paraId="21931AE3" w14:textId="4580B450" w:rsidR="007A369A" w:rsidRPr="008E55B3" w:rsidRDefault="00787E91" w:rsidP="005054CB">
      <w:pPr>
        <w:spacing w:after="0"/>
        <w:ind w:left="720"/>
        <w:rPr>
          <w:rFonts w:ascii="Tahoma" w:hAnsi="Tahoma" w:cs="Tahoma"/>
          <w:sz w:val="24"/>
          <w:szCs w:val="24"/>
        </w:rPr>
      </w:pPr>
      <w:r w:rsidRPr="008E55B3">
        <w:rPr>
          <w:rFonts w:ascii="Tahoma" w:hAnsi="Tahoma" w:cs="Tahoma"/>
          <w:sz w:val="24"/>
          <w:szCs w:val="24"/>
        </w:rPr>
        <w:t>For an item of cost to be allowable</w:t>
      </w:r>
      <w:r w:rsidR="002F5C3C" w:rsidRPr="008E55B3">
        <w:rPr>
          <w:rFonts w:ascii="Tahoma" w:hAnsi="Tahoma" w:cs="Tahoma"/>
          <w:sz w:val="24"/>
          <w:szCs w:val="24"/>
        </w:rPr>
        <w:t xml:space="preserve"> for reimbursement with CEC funds or as match share expenditure</w:t>
      </w:r>
      <w:r w:rsidRPr="008E55B3">
        <w:rPr>
          <w:rFonts w:ascii="Tahoma" w:hAnsi="Tahoma" w:cs="Tahoma"/>
          <w:sz w:val="24"/>
          <w:szCs w:val="24"/>
        </w:rPr>
        <w:t xml:space="preserve">, it must be included in the </w:t>
      </w:r>
      <w:r w:rsidR="002F5C3C" w:rsidRPr="008E55B3">
        <w:rPr>
          <w:rFonts w:ascii="Tahoma" w:hAnsi="Tahoma" w:cs="Tahoma"/>
          <w:sz w:val="24"/>
          <w:szCs w:val="24"/>
        </w:rPr>
        <w:t>executed</w:t>
      </w:r>
      <w:r w:rsidRPr="008E55B3">
        <w:rPr>
          <w:rFonts w:ascii="Tahoma" w:hAnsi="Tahoma" w:cs="Tahoma"/>
          <w:sz w:val="24"/>
          <w:szCs w:val="24"/>
        </w:rPr>
        <w:t xml:space="preserve"> agreement budget and allowable per the terms and conditions of the resulting agreement. The following are examples of unallowable costs under an agreement resulting from this solicitation. </w:t>
      </w:r>
      <w:r w:rsidR="0004546A" w:rsidRPr="008E55B3">
        <w:rPr>
          <w:rFonts w:ascii="Tahoma" w:hAnsi="Tahoma" w:cs="Tahoma"/>
          <w:sz w:val="24"/>
          <w:szCs w:val="24"/>
        </w:rPr>
        <w:t xml:space="preserve">This list is not comprehensive and additional </w:t>
      </w:r>
      <w:r w:rsidRPr="008E55B3">
        <w:rPr>
          <w:rFonts w:ascii="Tahoma" w:hAnsi="Tahoma" w:cs="Tahoma"/>
          <w:sz w:val="24"/>
          <w:szCs w:val="24"/>
        </w:rPr>
        <w:t xml:space="preserve">items of </w:t>
      </w:r>
      <w:r w:rsidR="0004546A" w:rsidRPr="008E55B3">
        <w:rPr>
          <w:rFonts w:ascii="Tahoma" w:hAnsi="Tahoma" w:cs="Tahoma"/>
          <w:sz w:val="24"/>
          <w:szCs w:val="24"/>
        </w:rPr>
        <w:t>cost</w:t>
      </w:r>
      <w:r w:rsidRPr="008E55B3">
        <w:rPr>
          <w:rFonts w:ascii="Tahoma" w:hAnsi="Tahoma" w:cs="Tahoma"/>
          <w:sz w:val="24"/>
          <w:szCs w:val="24"/>
        </w:rPr>
        <w:t xml:space="preserve"> may be unallowable in accordance with the</w:t>
      </w:r>
      <w:r w:rsidR="002F5C3C" w:rsidRPr="008E55B3">
        <w:rPr>
          <w:rFonts w:ascii="Tahoma" w:hAnsi="Tahoma" w:cs="Tahoma"/>
          <w:sz w:val="24"/>
          <w:szCs w:val="24"/>
        </w:rPr>
        <w:t xml:space="preserve"> agreement</w:t>
      </w:r>
      <w:r w:rsidRPr="008E55B3">
        <w:rPr>
          <w:rFonts w:ascii="Tahoma" w:hAnsi="Tahoma" w:cs="Tahoma"/>
          <w:sz w:val="24"/>
          <w:szCs w:val="24"/>
        </w:rPr>
        <w:t xml:space="preserve"> terms and conditions.</w:t>
      </w:r>
    </w:p>
    <w:p w14:paraId="237B3050" w14:textId="77777777" w:rsidR="0030349C" w:rsidRPr="008E55B3" w:rsidRDefault="0030349C" w:rsidP="007A369A">
      <w:pPr>
        <w:spacing w:after="0"/>
        <w:ind w:left="1440"/>
        <w:rPr>
          <w:rFonts w:ascii="Tahoma" w:hAnsi="Tahoma" w:cs="Tahoma"/>
          <w:sz w:val="24"/>
          <w:szCs w:val="24"/>
        </w:rPr>
      </w:pPr>
    </w:p>
    <w:p w14:paraId="47F9293B" w14:textId="02740522" w:rsidR="0030349C" w:rsidRPr="008E55B3" w:rsidRDefault="0030349C">
      <w:pPr>
        <w:numPr>
          <w:ilvl w:val="0"/>
          <w:numId w:val="31"/>
        </w:numPr>
        <w:spacing w:after="0"/>
        <w:ind w:left="1440" w:hanging="720"/>
        <w:rPr>
          <w:rFonts w:ascii="Tahoma" w:hAnsi="Tahoma" w:cs="Tahoma"/>
          <w:sz w:val="24"/>
          <w:szCs w:val="22"/>
        </w:rPr>
      </w:pPr>
      <w:r w:rsidRPr="008E55B3">
        <w:rPr>
          <w:rFonts w:ascii="Tahoma" w:hAnsi="Tahoma" w:cs="Tahoma"/>
          <w:b/>
          <w:i/>
          <w:sz w:val="24"/>
          <w:szCs w:val="22"/>
        </w:rPr>
        <w:t>Forgone Profit</w:t>
      </w:r>
      <w:r w:rsidRPr="008E55B3">
        <w:rPr>
          <w:rFonts w:ascii="Tahoma" w:hAnsi="Tahoma" w:cs="Tahoma"/>
          <w:sz w:val="24"/>
          <w:szCs w:val="22"/>
        </w:rPr>
        <w:t xml:space="preserve"> – For example, if a company usually charges 10% profit but only charges 4% to </w:t>
      </w:r>
      <w:r w:rsidR="00EE2C04" w:rsidRPr="008E55B3">
        <w:rPr>
          <w:rFonts w:ascii="Tahoma" w:hAnsi="Tahoma" w:cs="Tahoma"/>
          <w:sz w:val="24"/>
          <w:szCs w:val="22"/>
        </w:rPr>
        <w:t>CEC</w:t>
      </w:r>
      <w:r w:rsidRPr="008E55B3">
        <w:rPr>
          <w:rFonts w:ascii="Tahoma" w:hAnsi="Tahoma" w:cs="Tahoma"/>
          <w:sz w:val="24"/>
          <w:szCs w:val="22"/>
        </w:rPr>
        <w:t xml:space="preserve"> </w:t>
      </w:r>
      <w:r w:rsidR="002F5C3C" w:rsidRPr="008E55B3">
        <w:rPr>
          <w:rFonts w:ascii="Tahoma" w:hAnsi="Tahoma" w:cs="Tahoma"/>
          <w:sz w:val="24"/>
          <w:szCs w:val="22"/>
        </w:rPr>
        <w:t>t</w:t>
      </w:r>
      <w:r w:rsidRPr="008E55B3">
        <w:rPr>
          <w:rFonts w:ascii="Tahoma" w:hAnsi="Tahoma" w:cs="Tahoma"/>
          <w:sz w:val="24"/>
          <w:szCs w:val="22"/>
        </w:rPr>
        <w:t>he unclaimed difference is not an allowable item of cost.</w:t>
      </w:r>
    </w:p>
    <w:p w14:paraId="3CAF90CE" w14:textId="77777777" w:rsidR="0030349C" w:rsidRPr="008E55B3" w:rsidRDefault="0030349C" w:rsidP="005054CB">
      <w:pPr>
        <w:spacing w:after="0"/>
        <w:ind w:left="1440"/>
        <w:rPr>
          <w:rFonts w:ascii="Tahoma" w:hAnsi="Tahoma" w:cs="Tahoma"/>
          <w:sz w:val="24"/>
          <w:szCs w:val="22"/>
        </w:rPr>
      </w:pPr>
    </w:p>
    <w:p w14:paraId="3652F68B" w14:textId="40F5F5ED" w:rsidR="0030349C" w:rsidRPr="008E55B3" w:rsidRDefault="0030349C">
      <w:pPr>
        <w:numPr>
          <w:ilvl w:val="0"/>
          <w:numId w:val="31"/>
        </w:numPr>
        <w:spacing w:after="0"/>
        <w:ind w:left="1440" w:hanging="720"/>
        <w:rPr>
          <w:rFonts w:ascii="Tahoma" w:hAnsi="Tahoma" w:cs="Tahoma"/>
          <w:sz w:val="24"/>
          <w:szCs w:val="22"/>
        </w:rPr>
      </w:pPr>
      <w:r w:rsidRPr="008E55B3">
        <w:rPr>
          <w:rFonts w:ascii="Tahoma" w:hAnsi="Tahoma" w:cs="Tahoma"/>
          <w:b/>
          <w:i/>
          <w:sz w:val="24"/>
          <w:szCs w:val="22"/>
        </w:rPr>
        <w:t>Forgone Rent</w:t>
      </w:r>
      <w:r w:rsidRPr="008E55B3">
        <w:rPr>
          <w:rFonts w:ascii="Tahoma" w:hAnsi="Tahoma" w:cs="Tahoma"/>
          <w:sz w:val="24"/>
          <w:szCs w:val="22"/>
        </w:rPr>
        <w:t xml:space="preserve"> – For </w:t>
      </w:r>
      <w:r w:rsidR="002F4C0B" w:rsidRPr="008E55B3">
        <w:rPr>
          <w:rFonts w:ascii="Tahoma" w:hAnsi="Tahoma" w:cs="Tahoma"/>
          <w:sz w:val="24"/>
          <w:szCs w:val="22"/>
        </w:rPr>
        <w:t xml:space="preserve">example, rent that </w:t>
      </w:r>
      <w:r w:rsidR="00110DC2" w:rsidRPr="008E55B3">
        <w:rPr>
          <w:rFonts w:ascii="Tahoma" w:hAnsi="Tahoma" w:cs="Tahoma"/>
          <w:sz w:val="24"/>
          <w:szCs w:val="22"/>
        </w:rPr>
        <w:t>is</w:t>
      </w:r>
      <w:r w:rsidR="002F4C0B" w:rsidRPr="008E55B3">
        <w:rPr>
          <w:rFonts w:ascii="Tahoma" w:hAnsi="Tahoma" w:cs="Tahoma"/>
          <w:sz w:val="24"/>
          <w:szCs w:val="22"/>
        </w:rPr>
        <w:t xml:space="preserve"> not paid is not an allowable item of cost.</w:t>
      </w:r>
    </w:p>
    <w:p w14:paraId="27C905D1" w14:textId="77777777" w:rsidR="0030349C" w:rsidRPr="008E55B3" w:rsidRDefault="0030349C" w:rsidP="005054CB">
      <w:pPr>
        <w:spacing w:after="0"/>
        <w:ind w:left="1440"/>
        <w:rPr>
          <w:rFonts w:ascii="Tahoma" w:hAnsi="Tahoma" w:cs="Tahoma"/>
          <w:sz w:val="24"/>
          <w:szCs w:val="22"/>
        </w:rPr>
      </w:pPr>
    </w:p>
    <w:p w14:paraId="65F0FC2A" w14:textId="209F9363" w:rsidR="0085595F" w:rsidRPr="008E55B3" w:rsidRDefault="002F4C0B">
      <w:pPr>
        <w:numPr>
          <w:ilvl w:val="0"/>
          <w:numId w:val="31"/>
        </w:numPr>
        <w:spacing w:after="0"/>
        <w:ind w:left="1440" w:hanging="720"/>
        <w:rPr>
          <w:rFonts w:ascii="Tahoma" w:hAnsi="Tahoma" w:cs="Tahoma"/>
          <w:sz w:val="24"/>
          <w:szCs w:val="22"/>
        </w:rPr>
      </w:pPr>
      <w:r w:rsidRPr="008E55B3">
        <w:rPr>
          <w:rFonts w:ascii="Tahoma" w:hAnsi="Tahoma" w:cs="Tahoma"/>
          <w:b/>
          <w:i/>
          <w:sz w:val="24"/>
          <w:szCs w:val="22"/>
        </w:rPr>
        <w:t>Discounted or Refunded Equipment Costs</w:t>
      </w:r>
      <w:r w:rsidRPr="008E55B3">
        <w:rPr>
          <w:rFonts w:ascii="Tahoma" w:hAnsi="Tahoma" w:cs="Tahoma"/>
          <w:sz w:val="24"/>
          <w:szCs w:val="22"/>
        </w:rPr>
        <w:t xml:space="preserve"> </w:t>
      </w:r>
      <w:r w:rsidR="00D244C4" w:rsidRPr="008E55B3">
        <w:rPr>
          <w:rFonts w:ascii="Tahoma" w:hAnsi="Tahoma" w:cs="Tahoma"/>
          <w:sz w:val="24"/>
          <w:szCs w:val="22"/>
        </w:rPr>
        <w:t>–</w:t>
      </w:r>
      <w:r w:rsidRPr="008E55B3">
        <w:rPr>
          <w:rFonts w:ascii="Tahoma" w:hAnsi="Tahoma" w:cs="Tahoma"/>
          <w:sz w:val="24"/>
          <w:szCs w:val="22"/>
        </w:rPr>
        <w:t xml:space="preserve"> </w:t>
      </w:r>
      <w:r w:rsidR="00D244C4" w:rsidRPr="008E55B3">
        <w:rPr>
          <w:rFonts w:ascii="Tahoma" w:hAnsi="Tahoma" w:cs="Tahoma"/>
          <w:sz w:val="24"/>
          <w:szCs w:val="22"/>
        </w:rPr>
        <w:t>For example, a claim that equipment costs $10,000 but</w:t>
      </w:r>
      <w:r w:rsidR="00110DC2" w:rsidRPr="008E55B3">
        <w:rPr>
          <w:rFonts w:ascii="Tahoma" w:hAnsi="Tahoma" w:cs="Tahoma"/>
          <w:sz w:val="24"/>
          <w:szCs w:val="22"/>
        </w:rPr>
        <w:t xml:space="preserve"> the grant</w:t>
      </w:r>
      <w:r w:rsidR="00D244C4" w:rsidRPr="008E55B3">
        <w:rPr>
          <w:rFonts w:ascii="Tahoma" w:hAnsi="Tahoma" w:cs="Tahoma"/>
          <w:sz w:val="24"/>
          <w:szCs w:val="22"/>
        </w:rPr>
        <w:t xml:space="preserve"> recipient only pays $6,000 due to some “special” discount</w:t>
      </w:r>
      <w:r w:rsidR="00E03FE2" w:rsidRPr="008E55B3">
        <w:rPr>
          <w:rFonts w:ascii="Tahoma" w:hAnsi="Tahoma" w:cs="Tahoma"/>
          <w:sz w:val="24"/>
          <w:szCs w:val="22"/>
        </w:rPr>
        <w:t>. The difference of</w:t>
      </w:r>
      <w:r w:rsidR="00D244C4" w:rsidRPr="008E55B3">
        <w:rPr>
          <w:rFonts w:ascii="Tahoma" w:hAnsi="Tahoma" w:cs="Tahoma"/>
          <w:sz w:val="24"/>
          <w:szCs w:val="22"/>
        </w:rPr>
        <w:t xml:space="preserve"> $4,000 </w:t>
      </w:r>
      <w:r w:rsidR="00E03FE2" w:rsidRPr="008E55B3">
        <w:rPr>
          <w:rFonts w:ascii="Tahoma" w:hAnsi="Tahoma" w:cs="Tahoma"/>
          <w:sz w:val="24"/>
          <w:szCs w:val="22"/>
        </w:rPr>
        <w:t>is not an allowable</w:t>
      </w:r>
      <w:r w:rsidR="00D244C4" w:rsidRPr="008E55B3">
        <w:rPr>
          <w:rFonts w:ascii="Tahoma" w:hAnsi="Tahoma" w:cs="Tahoma"/>
          <w:sz w:val="24"/>
          <w:szCs w:val="22"/>
        </w:rPr>
        <w:t xml:space="preserve"> match</w:t>
      </w:r>
      <w:r w:rsidR="00E03FE2" w:rsidRPr="008E55B3">
        <w:rPr>
          <w:rFonts w:ascii="Tahoma" w:hAnsi="Tahoma" w:cs="Tahoma"/>
          <w:sz w:val="24"/>
          <w:szCs w:val="22"/>
        </w:rPr>
        <w:t xml:space="preserve"> share expense</w:t>
      </w:r>
      <w:r w:rsidR="00D244C4" w:rsidRPr="008E55B3">
        <w:rPr>
          <w:rFonts w:ascii="Tahoma" w:hAnsi="Tahoma" w:cs="Tahoma"/>
          <w:sz w:val="24"/>
          <w:szCs w:val="22"/>
        </w:rPr>
        <w:t>. Another example is if the</w:t>
      </w:r>
      <w:r w:rsidR="004C5595" w:rsidRPr="008E55B3">
        <w:rPr>
          <w:rFonts w:ascii="Tahoma" w:hAnsi="Tahoma" w:cs="Tahoma"/>
          <w:sz w:val="24"/>
          <w:szCs w:val="22"/>
        </w:rPr>
        <w:t xml:space="preserve"> grant</w:t>
      </w:r>
      <w:r w:rsidR="00D244C4" w:rsidRPr="008E55B3">
        <w:rPr>
          <w:rFonts w:ascii="Tahoma" w:hAnsi="Tahoma" w:cs="Tahoma"/>
          <w:sz w:val="24"/>
          <w:szCs w:val="22"/>
        </w:rPr>
        <w:t xml:space="preserve"> recipient actually pays $10,000 but the vendor refunds $4,000 – only the net $6,000 is an </w:t>
      </w:r>
      <w:r w:rsidR="00AC56AC" w:rsidRPr="008E55B3">
        <w:rPr>
          <w:rFonts w:ascii="Tahoma" w:hAnsi="Tahoma" w:cs="Tahoma"/>
          <w:sz w:val="24"/>
          <w:szCs w:val="22"/>
        </w:rPr>
        <w:t>allowable</w:t>
      </w:r>
      <w:r w:rsidR="00D244C4" w:rsidRPr="008E55B3">
        <w:rPr>
          <w:rFonts w:ascii="Tahoma" w:hAnsi="Tahoma" w:cs="Tahoma"/>
          <w:sz w:val="24"/>
          <w:szCs w:val="22"/>
        </w:rPr>
        <w:t xml:space="preserve"> item of cost. </w:t>
      </w:r>
    </w:p>
    <w:p w14:paraId="6906BDE8" w14:textId="77777777" w:rsidR="0085595F" w:rsidRPr="008E55B3" w:rsidRDefault="0085595F" w:rsidP="005054CB">
      <w:pPr>
        <w:spacing w:after="0"/>
        <w:ind w:left="1440"/>
        <w:rPr>
          <w:rFonts w:ascii="Tahoma" w:hAnsi="Tahoma" w:cs="Tahoma"/>
          <w:sz w:val="24"/>
          <w:szCs w:val="22"/>
        </w:rPr>
      </w:pPr>
    </w:p>
    <w:p w14:paraId="42B067A4" w14:textId="4DF5B1B4" w:rsidR="00D244C4" w:rsidRPr="008E55B3" w:rsidRDefault="00D244C4">
      <w:pPr>
        <w:numPr>
          <w:ilvl w:val="0"/>
          <w:numId w:val="31"/>
        </w:numPr>
        <w:spacing w:after="0"/>
        <w:ind w:left="1440" w:hanging="720"/>
        <w:rPr>
          <w:rFonts w:ascii="Tahoma" w:hAnsi="Tahoma" w:cs="Tahoma"/>
          <w:sz w:val="24"/>
          <w:szCs w:val="22"/>
        </w:rPr>
      </w:pPr>
      <w:r w:rsidRPr="008E55B3">
        <w:rPr>
          <w:rFonts w:ascii="Tahoma" w:hAnsi="Tahoma" w:cs="Tahoma"/>
          <w:b/>
          <w:i/>
          <w:sz w:val="24"/>
          <w:szCs w:val="22"/>
        </w:rPr>
        <w:t>Forgone</w:t>
      </w:r>
      <w:r w:rsidR="0085595F" w:rsidRPr="008E55B3">
        <w:rPr>
          <w:rFonts w:ascii="Tahoma" w:hAnsi="Tahoma" w:cs="Tahoma"/>
          <w:b/>
          <w:i/>
          <w:sz w:val="24"/>
          <w:szCs w:val="22"/>
        </w:rPr>
        <w:t xml:space="preserve"> S</w:t>
      </w:r>
      <w:r w:rsidRPr="008E55B3">
        <w:rPr>
          <w:rFonts w:ascii="Tahoma" w:hAnsi="Tahoma" w:cs="Tahoma"/>
          <w:b/>
          <w:i/>
          <w:sz w:val="24"/>
          <w:szCs w:val="22"/>
        </w:rPr>
        <w:t>alary</w:t>
      </w:r>
      <w:r w:rsidR="0085595F" w:rsidRPr="008E55B3">
        <w:rPr>
          <w:rFonts w:ascii="Tahoma" w:hAnsi="Tahoma" w:cs="Tahoma"/>
          <w:b/>
          <w:i/>
          <w:sz w:val="24"/>
          <w:szCs w:val="22"/>
        </w:rPr>
        <w:t>, Fringe, Indirect or Other Types of Cost</w:t>
      </w:r>
      <w:r w:rsidRPr="008E55B3">
        <w:rPr>
          <w:rFonts w:ascii="Tahoma" w:hAnsi="Tahoma" w:cs="Tahoma"/>
          <w:sz w:val="24"/>
          <w:szCs w:val="22"/>
        </w:rPr>
        <w:t xml:space="preserve"> </w:t>
      </w:r>
      <w:r w:rsidR="0085595F" w:rsidRPr="008E55B3">
        <w:rPr>
          <w:rFonts w:ascii="Tahoma" w:hAnsi="Tahoma" w:cs="Tahoma"/>
          <w:sz w:val="24"/>
          <w:szCs w:val="22"/>
        </w:rPr>
        <w:t>– For example, a person</w:t>
      </w:r>
      <w:r w:rsidRPr="008E55B3">
        <w:rPr>
          <w:rFonts w:ascii="Tahoma" w:hAnsi="Tahoma" w:cs="Tahoma"/>
          <w:sz w:val="24"/>
          <w:szCs w:val="22"/>
        </w:rPr>
        <w:t xml:space="preserve"> normally charge</w:t>
      </w:r>
      <w:r w:rsidR="00AC56AC" w:rsidRPr="008E55B3">
        <w:rPr>
          <w:rFonts w:ascii="Tahoma" w:hAnsi="Tahoma" w:cs="Tahoma"/>
          <w:sz w:val="24"/>
          <w:szCs w:val="22"/>
        </w:rPr>
        <w:t>s</w:t>
      </w:r>
      <w:r w:rsidR="0085595F" w:rsidRPr="008E55B3">
        <w:rPr>
          <w:rFonts w:ascii="Tahoma" w:hAnsi="Tahoma" w:cs="Tahoma"/>
          <w:sz w:val="24"/>
          <w:szCs w:val="22"/>
        </w:rPr>
        <w:t xml:space="preserve"> or is paid</w:t>
      </w:r>
      <w:r w:rsidRPr="008E55B3">
        <w:rPr>
          <w:rFonts w:ascii="Tahoma" w:hAnsi="Tahoma" w:cs="Tahoma"/>
          <w:sz w:val="24"/>
          <w:szCs w:val="22"/>
        </w:rPr>
        <w:t xml:space="preserve"> $100</w:t>
      </w:r>
      <w:r w:rsidR="0085595F" w:rsidRPr="008E55B3">
        <w:rPr>
          <w:rFonts w:ascii="Tahoma" w:hAnsi="Tahoma" w:cs="Tahoma"/>
          <w:sz w:val="24"/>
          <w:szCs w:val="22"/>
        </w:rPr>
        <w:t xml:space="preserve"> per hour</w:t>
      </w:r>
      <w:r w:rsidRPr="008E55B3">
        <w:rPr>
          <w:rFonts w:ascii="Tahoma" w:hAnsi="Tahoma" w:cs="Tahoma"/>
          <w:sz w:val="24"/>
          <w:szCs w:val="22"/>
        </w:rPr>
        <w:t>, but will only charge</w:t>
      </w:r>
      <w:r w:rsidR="0085595F" w:rsidRPr="008E55B3">
        <w:rPr>
          <w:rFonts w:ascii="Tahoma" w:hAnsi="Tahoma" w:cs="Tahoma"/>
          <w:sz w:val="24"/>
          <w:szCs w:val="22"/>
        </w:rPr>
        <w:t xml:space="preserve"> $50 per hour towards </w:t>
      </w:r>
      <w:r w:rsidR="00EE2C04" w:rsidRPr="008E55B3">
        <w:rPr>
          <w:rFonts w:ascii="Tahoma" w:hAnsi="Tahoma" w:cs="Tahoma"/>
          <w:sz w:val="24"/>
          <w:szCs w:val="22"/>
        </w:rPr>
        <w:t>the CEC</w:t>
      </w:r>
      <w:r w:rsidRPr="008E55B3">
        <w:rPr>
          <w:rFonts w:ascii="Tahoma" w:hAnsi="Tahoma" w:cs="Tahoma"/>
          <w:sz w:val="24"/>
          <w:szCs w:val="22"/>
        </w:rPr>
        <w:t xml:space="preserve"> </w:t>
      </w:r>
      <w:r w:rsidR="0085595F" w:rsidRPr="008E55B3">
        <w:rPr>
          <w:rFonts w:ascii="Tahoma" w:hAnsi="Tahoma" w:cs="Tahoma"/>
          <w:sz w:val="24"/>
          <w:szCs w:val="22"/>
        </w:rPr>
        <w:t xml:space="preserve">award. </w:t>
      </w:r>
      <w:r w:rsidR="00D769AB" w:rsidRPr="008E55B3">
        <w:rPr>
          <w:rFonts w:ascii="Tahoma" w:hAnsi="Tahoma" w:cs="Tahoma"/>
          <w:sz w:val="24"/>
          <w:szCs w:val="22"/>
        </w:rPr>
        <w:t>Only</w:t>
      </w:r>
      <w:r w:rsidRPr="008E55B3">
        <w:rPr>
          <w:rFonts w:ascii="Tahoma" w:hAnsi="Tahoma" w:cs="Tahoma"/>
          <w:sz w:val="24"/>
          <w:szCs w:val="22"/>
        </w:rPr>
        <w:t xml:space="preserve"> actual </w:t>
      </w:r>
      <w:r w:rsidR="00D769AB" w:rsidRPr="008E55B3">
        <w:rPr>
          <w:rFonts w:ascii="Tahoma" w:hAnsi="Tahoma" w:cs="Tahoma"/>
          <w:sz w:val="24"/>
          <w:szCs w:val="22"/>
        </w:rPr>
        <w:t xml:space="preserve">costs incurred and paid </w:t>
      </w:r>
      <w:r w:rsidRPr="008E55B3">
        <w:rPr>
          <w:rFonts w:ascii="Tahoma" w:hAnsi="Tahoma" w:cs="Tahoma"/>
          <w:sz w:val="24"/>
          <w:szCs w:val="22"/>
        </w:rPr>
        <w:t>to the employee</w:t>
      </w:r>
      <w:r w:rsidR="00D769AB" w:rsidRPr="008E55B3">
        <w:rPr>
          <w:rFonts w:ascii="Tahoma" w:hAnsi="Tahoma" w:cs="Tahoma"/>
          <w:sz w:val="24"/>
          <w:szCs w:val="22"/>
        </w:rPr>
        <w:t xml:space="preserve"> are allowable</w:t>
      </w:r>
      <w:r w:rsidRPr="008E55B3">
        <w:rPr>
          <w:rFonts w:ascii="Tahoma" w:hAnsi="Tahoma" w:cs="Tahoma"/>
          <w:sz w:val="24"/>
          <w:szCs w:val="22"/>
        </w:rPr>
        <w:t>.</w:t>
      </w:r>
      <w:r w:rsidR="00D769AB" w:rsidRPr="008E55B3">
        <w:rPr>
          <w:rFonts w:ascii="Tahoma" w:hAnsi="Tahoma" w:cs="Tahoma"/>
          <w:sz w:val="24"/>
          <w:szCs w:val="22"/>
        </w:rPr>
        <w:t xml:space="preserve"> </w:t>
      </w:r>
      <w:r w:rsidR="00787E91" w:rsidRPr="008E55B3">
        <w:rPr>
          <w:rFonts w:ascii="Tahoma" w:hAnsi="Tahoma" w:cs="Tahoma"/>
          <w:sz w:val="24"/>
          <w:szCs w:val="22"/>
        </w:rPr>
        <w:t>Therefore</w:t>
      </w:r>
      <w:r w:rsidR="00D769AB" w:rsidRPr="008E55B3">
        <w:rPr>
          <w:rFonts w:ascii="Tahoma" w:hAnsi="Tahoma" w:cs="Tahoma"/>
          <w:sz w:val="24"/>
          <w:szCs w:val="22"/>
        </w:rPr>
        <w:t xml:space="preserve">, if an employee </w:t>
      </w:r>
      <w:r w:rsidRPr="008E55B3">
        <w:rPr>
          <w:rFonts w:ascii="Tahoma" w:hAnsi="Tahoma" w:cs="Tahoma"/>
          <w:sz w:val="24"/>
          <w:szCs w:val="22"/>
        </w:rPr>
        <w:t xml:space="preserve">is </w:t>
      </w:r>
      <w:r w:rsidR="00D769AB" w:rsidRPr="008E55B3">
        <w:rPr>
          <w:rFonts w:ascii="Tahoma" w:hAnsi="Tahoma" w:cs="Tahoma"/>
          <w:b/>
          <w:i/>
          <w:sz w:val="24"/>
          <w:szCs w:val="22"/>
        </w:rPr>
        <w:t xml:space="preserve">actually </w:t>
      </w:r>
      <w:r w:rsidRPr="008E55B3">
        <w:rPr>
          <w:rFonts w:ascii="Tahoma" w:hAnsi="Tahoma" w:cs="Tahoma"/>
          <w:sz w:val="24"/>
          <w:szCs w:val="22"/>
        </w:rPr>
        <w:t>paid $100</w:t>
      </w:r>
      <w:r w:rsidR="00D769AB" w:rsidRPr="008E55B3">
        <w:rPr>
          <w:rFonts w:ascii="Tahoma" w:hAnsi="Tahoma" w:cs="Tahoma"/>
          <w:sz w:val="24"/>
          <w:szCs w:val="22"/>
        </w:rPr>
        <w:t xml:space="preserve"> per </w:t>
      </w:r>
      <w:r w:rsidRPr="008E55B3">
        <w:rPr>
          <w:rFonts w:ascii="Tahoma" w:hAnsi="Tahoma" w:cs="Tahoma"/>
          <w:sz w:val="24"/>
          <w:szCs w:val="22"/>
        </w:rPr>
        <w:t xml:space="preserve">hour and </w:t>
      </w:r>
      <w:r w:rsidR="00EE2C04" w:rsidRPr="008E55B3">
        <w:rPr>
          <w:rFonts w:ascii="Tahoma" w:hAnsi="Tahoma" w:cs="Tahoma"/>
          <w:sz w:val="24"/>
          <w:szCs w:val="22"/>
        </w:rPr>
        <w:t>CEC</w:t>
      </w:r>
      <w:r w:rsidRPr="008E55B3">
        <w:rPr>
          <w:rFonts w:ascii="Tahoma" w:hAnsi="Tahoma" w:cs="Tahoma"/>
          <w:sz w:val="24"/>
          <w:szCs w:val="22"/>
        </w:rPr>
        <w:t xml:space="preserve"> </w:t>
      </w:r>
      <w:r w:rsidR="00787E91" w:rsidRPr="008E55B3">
        <w:rPr>
          <w:rFonts w:ascii="Tahoma" w:hAnsi="Tahoma" w:cs="Tahoma"/>
          <w:sz w:val="24"/>
          <w:szCs w:val="22"/>
        </w:rPr>
        <w:t xml:space="preserve">only </w:t>
      </w:r>
      <w:r w:rsidR="00D769AB" w:rsidRPr="008E55B3">
        <w:rPr>
          <w:rFonts w:ascii="Tahoma" w:hAnsi="Tahoma" w:cs="Tahoma"/>
          <w:sz w:val="24"/>
          <w:szCs w:val="22"/>
        </w:rPr>
        <w:t xml:space="preserve">reimburses at </w:t>
      </w:r>
      <w:r w:rsidRPr="008E55B3">
        <w:rPr>
          <w:rFonts w:ascii="Tahoma" w:hAnsi="Tahoma" w:cs="Tahoma"/>
          <w:sz w:val="24"/>
          <w:szCs w:val="22"/>
        </w:rPr>
        <w:t>$40</w:t>
      </w:r>
      <w:r w:rsidR="00D769AB" w:rsidRPr="008E55B3">
        <w:rPr>
          <w:rFonts w:ascii="Tahoma" w:hAnsi="Tahoma" w:cs="Tahoma"/>
          <w:sz w:val="24"/>
          <w:szCs w:val="22"/>
        </w:rPr>
        <w:t xml:space="preserve"> per </w:t>
      </w:r>
      <w:r w:rsidRPr="008E55B3">
        <w:rPr>
          <w:rFonts w:ascii="Tahoma" w:hAnsi="Tahoma" w:cs="Tahoma"/>
          <w:sz w:val="24"/>
          <w:szCs w:val="22"/>
        </w:rPr>
        <w:t xml:space="preserve">hour, then the </w:t>
      </w:r>
      <w:r w:rsidR="00D769AB" w:rsidRPr="008E55B3">
        <w:rPr>
          <w:rFonts w:ascii="Tahoma" w:hAnsi="Tahoma" w:cs="Tahoma"/>
          <w:sz w:val="24"/>
          <w:szCs w:val="22"/>
        </w:rPr>
        <w:t xml:space="preserve">unreimbursed </w:t>
      </w:r>
      <w:r w:rsidRPr="008E55B3">
        <w:rPr>
          <w:rFonts w:ascii="Tahoma" w:hAnsi="Tahoma" w:cs="Tahoma"/>
          <w:sz w:val="24"/>
          <w:szCs w:val="22"/>
        </w:rPr>
        <w:t>$60</w:t>
      </w:r>
      <w:r w:rsidR="00D769AB" w:rsidRPr="008E55B3">
        <w:rPr>
          <w:rFonts w:ascii="Tahoma" w:hAnsi="Tahoma" w:cs="Tahoma"/>
          <w:sz w:val="24"/>
          <w:szCs w:val="22"/>
        </w:rPr>
        <w:t xml:space="preserve"> per </w:t>
      </w:r>
      <w:r w:rsidRPr="008E55B3">
        <w:rPr>
          <w:rFonts w:ascii="Tahoma" w:hAnsi="Tahoma" w:cs="Tahoma"/>
          <w:sz w:val="24"/>
          <w:szCs w:val="22"/>
        </w:rPr>
        <w:t xml:space="preserve">hour </w:t>
      </w:r>
      <w:r w:rsidR="00D769AB" w:rsidRPr="008E55B3">
        <w:rPr>
          <w:rFonts w:ascii="Tahoma" w:hAnsi="Tahoma" w:cs="Tahoma"/>
          <w:sz w:val="24"/>
          <w:szCs w:val="22"/>
        </w:rPr>
        <w:t>is an allowable match share cost</w:t>
      </w:r>
      <w:r w:rsidR="00787E91" w:rsidRPr="008E55B3">
        <w:rPr>
          <w:rFonts w:ascii="Tahoma" w:hAnsi="Tahoma" w:cs="Tahoma"/>
          <w:sz w:val="24"/>
          <w:szCs w:val="22"/>
        </w:rPr>
        <w:t xml:space="preserve"> because this </w:t>
      </w:r>
      <w:r w:rsidRPr="008E55B3">
        <w:rPr>
          <w:rFonts w:ascii="Tahoma" w:hAnsi="Tahoma" w:cs="Tahoma"/>
          <w:sz w:val="24"/>
          <w:szCs w:val="22"/>
        </w:rPr>
        <w:t>is an actual payment as opposed to a forgone salary amount.</w:t>
      </w:r>
      <w:r w:rsidR="00826E6F" w:rsidRPr="008E55B3">
        <w:rPr>
          <w:rFonts w:ascii="Tahoma" w:hAnsi="Tahoma" w:cs="Tahoma"/>
          <w:sz w:val="24"/>
          <w:szCs w:val="22"/>
        </w:rPr>
        <w:t xml:space="preserve"> Volunteer </w:t>
      </w:r>
      <w:r w:rsidR="0085595F" w:rsidRPr="008E55B3">
        <w:rPr>
          <w:rFonts w:ascii="Tahoma" w:hAnsi="Tahoma" w:cs="Tahoma"/>
          <w:sz w:val="24"/>
          <w:szCs w:val="22"/>
        </w:rPr>
        <w:t>labor</w:t>
      </w:r>
      <w:r w:rsidR="00826E6F" w:rsidRPr="008E55B3">
        <w:rPr>
          <w:rFonts w:ascii="Tahoma" w:hAnsi="Tahoma" w:cs="Tahoma"/>
          <w:sz w:val="24"/>
          <w:szCs w:val="22"/>
        </w:rPr>
        <w:t xml:space="preserve"> </w:t>
      </w:r>
      <w:r w:rsidR="00AB1712" w:rsidRPr="008E55B3">
        <w:rPr>
          <w:rFonts w:ascii="Tahoma" w:hAnsi="Tahoma" w:cs="Tahoma"/>
          <w:sz w:val="24"/>
          <w:szCs w:val="22"/>
        </w:rPr>
        <w:t xml:space="preserve">(i.e., labor from a person who does not receive any compensation for their labor) </w:t>
      </w:r>
      <w:r w:rsidR="00826E6F" w:rsidRPr="008E55B3">
        <w:rPr>
          <w:rFonts w:ascii="Tahoma" w:hAnsi="Tahoma" w:cs="Tahoma"/>
          <w:sz w:val="24"/>
          <w:szCs w:val="22"/>
        </w:rPr>
        <w:t xml:space="preserve">may be an </w:t>
      </w:r>
      <w:r w:rsidR="005054CB" w:rsidRPr="008E55B3">
        <w:rPr>
          <w:rFonts w:ascii="Tahoma" w:hAnsi="Tahoma" w:cs="Tahoma"/>
          <w:sz w:val="24"/>
          <w:szCs w:val="22"/>
        </w:rPr>
        <w:t>allowable</w:t>
      </w:r>
      <w:r w:rsidR="00826E6F" w:rsidRPr="008E55B3">
        <w:rPr>
          <w:rFonts w:ascii="Tahoma" w:hAnsi="Tahoma" w:cs="Tahoma"/>
          <w:sz w:val="24"/>
          <w:szCs w:val="22"/>
        </w:rPr>
        <w:t xml:space="preserve"> in-kind match share expense if the value of the labor is reasonable and justified</w:t>
      </w:r>
      <w:r w:rsidR="0085595F" w:rsidRPr="008E55B3">
        <w:rPr>
          <w:rFonts w:ascii="Tahoma" w:hAnsi="Tahoma" w:cs="Tahoma"/>
          <w:sz w:val="24"/>
          <w:szCs w:val="22"/>
        </w:rPr>
        <w:t>.</w:t>
      </w:r>
      <w:r w:rsidR="003448E5" w:rsidRPr="008E55B3">
        <w:rPr>
          <w:rFonts w:ascii="Tahoma" w:hAnsi="Tahoma" w:cs="Tahoma"/>
          <w:sz w:val="24"/>
          <w:szCs w:val="22"/>
        </w:rPr>
        <w:br/>
      </w:r>
    </w:p>
    <w:p w14:paraId="051BCF36" w14:textId="7DA10003" w:rsidR="006C6191" w:rsidRPr="008E55B3" w:rsidRDefault="0092066B" w:rsidP="00E04486">
      <w:pPr>
        <w:pStyle w:val="Heading1"/>
        <w:keepNext w:val="0"/>
        <w:keepLines w:val="0"/>
        <w:spacing w:before="0" w:after="0"/>
        <w:rPr>
          <w:rFonts w:ascii="Tahoma" w:hAnsi="Tahoma" w:cs="Tahoma"/>
        </w:rPr>
      </w:pPr>
      <w:bookmarkStart w:id="51" w:name="_Toc12770892"/>
      <w:bookmarkStart w:id="52" w:name="_Toc219275109"/>
      <w:bookmarkStart w:id="53" w:name="_Toc219275098"/>
      <w:r w:rsidRPr="008E55B3">
        <w:rPr>
          <w:rFonts w:ascii="Tahoma" w:hAnsi="Tahoma" w:cs="Tahoma"/>
        </w:rPr>
        <w:br w:type="page"/>
      </w:r>
      <w:bookmarkStart w:id="54" w:name="_Toc144754678"/>
      <w:r w:rsidR="006C6191" w:rsidRPr="008E55B3">
        <w:rPr>
          <w:rFonts w:ascii="Tahoma" w:hAnsi="Tahoma" w:cs="Tahoma"/>
        </w:rPr>
        <w:t>I</w:t>
      </w:r>
      <w:r w:rsidR="00D11F0F" w:rsidRPr="008E55B3">
        <w:rPr>
          <w:rFonts w:ascii="Tahoma" w:hAnsi="Tahoma" w:cs="Tahoma"/>
        </w:rPr>
        <w:t>I</w:t>
      </w:r>
      <w:r w:rsidR="00D1451B" w:rsidRPr="008E55B3">
        <w:rPr>
          <w:rFonts w:ascii="Tahoma" w:hAnsi="Tahoma" w:cs="Tahoma"/>
        </w:rPr>
        <w:t>I</w:t>
      </w:r>
      <w:r w:rsidR="006C6191" w:rsidRPr="008E55B3">
        <w:rPr>
          <w:rFonts w:ascii="Tahoma" w:hAnsi="Tahoma" w:cs="Tahoma"/>
        </w:rPr>
        <w:t>.</w:t>
      </w:r>
      <w:r w:rsidR="006C6191" w:rsidRPr="008E55B3">
        <w:rPr>
          <w:rFonts w:ascii="Tahoma" w:hAnsi="Tahoma" w:cs="Tahoma"/>
        </w:rPr>
        <w:tab/>
      </w:r>
      <w:bookmarkEnd w:id="51"/>
      <w:r w:rsidR="001661BE" w:rsidRPr="008E55B3">
        <w:rPr>
          <w:rFonts w:ascii="Tahoma" w:hAnsi="Tahoma" w:cs="Tahoma"/>
        </w:rPr>
        <w:t>Application</w:t>
      </w:r>
      <w:r w:rsidR="006C6191" w:rsidRPr="008E55B3">
        <w:rPr>
          <w:rFonts w:ascii="Tahoma" w:hAnsi="Tahoma" w:cs="Tahoma"/>
        </w:rPr>
        <w:t xml:space="preserve"> Format, Required Documents, and Delivery</w:t>
      </w:r>
      <w:bookmarkEnd w:id="52"/>
      <w:bookmarkEnd w:id="54"/>
    </w:p>
    <w:p w14:paraId="16E8F64E" w14:textId="77777777" w:rsidR="000C5650" w:rsidRPr="008E55B3" w:rsidRDefault="000C5650" w:rsidP="00E04486">
      <w:pPr>
        <w:spacing w:after="0"/>
        <w:rPr>
          <w:rFonts w:ascii="Tahoma" w:hAnsi="Tahoma" w:cs="Tahoma"/>
          <w:szCs w:val="22"/>
        </w:rPr>
      </w:pPr>
      <w:bookmarkStart w:id="55" w:name="_Toc201713573"/>
      <w:bookmarkStart w:id="56" w:name="_Toc219275111"/>
    </w:p>
    <w:p w14:paraId="023DBDD8" w14:textId="77777777" w:rsidR="006C6191" w:rsidRPr="008E55B3" w:rsidRDefault="006C6191" w:rsidP="00D34B6A">
      <w:pPr>
        <w:pStyle w:val="Heading2"/>
        <w:keepNext w:val="0"/>
        <w:numPr>
          <w:ilvl w:val="0"/>
          <w:numId w:val="20"/>
        </w:numPr>
        <w:spacing w:before="0" w:after="0"/>
        <w:ind w:hanging="720"/>
        <w:rPr>
          <w:rFonts w:ascii="Tahoma" w:hAnsi="Tahoma" w:cs="Tahoma"/>
        </w:rPr>
      </w:pPr>
      <w:bookmarkStart w:id="57" w:name="_Toc144754679"/>
      <w:r w:rsidRPr="008E55B3">
        <w:rPr>
          <w:rFonts w:ascii="Tahoma" w:hAnsi="Tahoma" w:cs="Tahoma"/>
        </w:rPr>
        <w:t>Required Format</w:t>
      </w:r>
      <w:bookmarkEnd w:id="55"/>
      <w:r w:rsidRPr="008E55B3">
        <w:rPr>
          <w:rFonts w:ascii="Tahoma" w:hAnsi="Tahoma" w:cs="Tahoma"/>
        </w:rPr>
        <w:t xml:space="preserve"> for a</w:t>
      </w:r>
      <w:r w:rsidR="001D1F70" w:rsidRPr="008E55B3">
        <w:rPr>
          <w:rFonts w:ascii="Tahoma" w:hAnsi="Tahoma" w:cs="Tahoma"/>
        </w:rPr>
        <w:t>n</w:t>
      </w:r>
      <w:r w:rsidRPr="008E55B3">
        <w:rPr>
          <w:rFonts w:ascii="Tahoma" w:hAnsi="Tahoma" w:cs="Tahoma"/>
        </w:rPr>
        <w:t xml:space="preserve"> </w:t>
      </w:r>
      <w:r w:rsidR="001661BE" w:rsidRPr="008E55B3">
        <w:rPr>
          <w:rFonts w:ascii="Tahoma" w:hAnsi="Tahoma" w:cs="Tahoma"/>
        </w:rPr>
        <w:t>Application</w:t>
      </w:r>
      <w:bookmarkEnd w:id="56"/>
      <w:bookmarkEnd w:id="57"/>
    </w:p>
    <w:p w14:paraId="15A8C117" w14:textId="56FC4326" w:rsidR="00210E36" w:rsidRPr="008E55B3" w:rsidRDefault="00210E36" w:rsidP="00E26DE1">
      <w:pPr>
        <w:spacing w:after="0"/>
        <w:ind w:left="720"/>
        <w:rPr>
          <w:rFonts w:ascii="Tahoma" w:hAnsi="Tahoma" w:cs="Tahoma"/>
          <w:sz w:val="24"/>
          <w:szCs w:val="24"/>
        </w:rPr>
      </w:pPr>
      <w:r w:rsidRPr="008E55B3">
        <w:rPr>
          <w:rFonts w:ascii="Tahoma" w:hAnsi="Tahoma" w:cs="Tahoma"/>
          <w:sz w:val="24"/>
          <w:szCs w:val="24"/>
        </w:rPr>
        <w:t xml:space="preserve">This section contains the format requirements and instructions on how to submit an </w:t>
      </w:r>
      <w:r w:rsidR="00403F6F" w:rsidRPr="008E55B3">
        <w:rPr>
          <w:rFonts w:ascii="Tahoma" w:hAnsi="Tahoma" w:cs="Tahoma"/>
          <w:sz w:val="24"/>
          <w:szCs w:val="24"/>
        </w:rPr>
        <w:t>application</w:t>
      </w:r>
      <w:r w:rsidRPr="008E55B3">
        <w:rPr>
          <w:rFonts w:ascii="Tahoma" w:hAnsi="Tahoma" w:cs="Tahoma"/>
          <w:sz w:val="24"/>
          <w:szCs w:val="24"/>
        </w:rPr>
        <w:t xml:space="preserve">. The format is prescribed to assist the </w:t>
      </w:r>
      <w:r w:rsidR="004C5595"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 in meeting State requirements and to enable </w:t>
      </w:r>
      <w:r w:rsidR="00EE2C04" w:rsidRPr="008E55B3">
        <w:rPr>
          <w:rFonts w:ascii="Tahoma" w:hAnsi="Tahoma" w:cs="Tahoma"/>
          <w:sz w:val="24"/>
          <w:szCs w:val="24"/>
        </w:rPr>
        <w:t>CEC</w:t>
      </w:r>
      <w:r w:rsidRPr="008E55B3">
        <w:rPr>
          <w:rFonts w:ascii="Tahoma" w:hAnsi="Tahoma" w:cs="Tahoma"/>
          <w:sz w:val="24"/>
          <w:szCs w:val="24"/>
        </w:rPr>
        <w:t xml:space="preserve"> to evaluate each application uniformly and fairly. Applicants must follow all </w:t>
      </w:r>
      <w:r w:rsidR="00403F6F" w:rsidRPr="008E55B3">
        <w:rPr>
          <w:rFonts w:ascii="Tahoma" w:hAnsi="Tahoma" w:cs="Tahoma"/>
          <w:sz w:val="24"/>
          <w:szCs w:val="24"/>
        </w:rPr>
        <w:t>application</w:t>
      </w:r>
      <w:r w:rsidRPr="008E55B3">
        <w:rPr>
          <w:rFonts w:ascii="Tahoma" w:hAnsi="Tahoma" w:cs="Tahoma"/>
          <w:sz w:val="24"/>
          <w:szCs w:val="24"/>
        </w:rPr>
        <w:t xml:space="preserve"> format instructions, answer all questions, and supply all requested </w:t>
      </w:r>
      <w:r w:rsidR="004C5595" w:rsidRPr="008E55B3">
        <w:rPr>
          <w:rFonts w:ascii="Tahoma" w:hAnsi="Tahoma" w:cs="Tahoma"/>
          <w:sz w:val="24"/>
          <w:szCs w:val="24"/>
        </w:rPr>
        <w:t>information</w:t>
      </w:r>
      <w:r w:rsidRPr="008E55B3">
        <w:rPr>
          <w:rFonts w:ascii="Tahoma" w:hAnsi="Tahoma" w:cs="Tahoma"/>
          <w:sz w:val="24"/>
          <w:szCs w:val="24"/>
        </w:rPr>
        <w:t xml:space="preserve">. </w:t>
      </w:r>
    </w:p>
    <w:p w14:paraId="06045CFD" w14:textId="77777777" w:rsidR="000C5650" w:rsidRPr="008E55B3" w:rsidRDefault="000C5650" w:rsidP="00E26DE1">
      <w:pPr>
        <w:spacing w:after="0"/>
        <w:ind w:left="720"/>
        <w:rPr>
          <w:rFonts w:ascii="Tahoma" w:hAnsi="Tahoma" w:cs="Tahoma"/>
          <w:sz w:val="24"/>
          <w:szCs w:val="24"/>
        </w:rPr>
      </w:pPr>
    </w:p>
    <w:p w14:paraId="707000EB" w14:textId="26A8FFA5" w:rsidR="00D47CD0" w:rsidRPr="008E55B3" w:rsidRDefault="006C6191" w:rsidP="00E26DE1">
      <w:pPr>
        <w:spacing w:after="0"/>
        <w:ind w:left="720"/>
        <w:rPr>
          <w:rFonts w:ascii="Tahoma" w:hAnsi="Tahoma" w:cs="Tahoma"/>
          <w:sz w:val="24"/>
          <w:szCs w:val="24"/>
        </w:rPr>
      </w:pPr>
      <w:r w:rsidRPr="008E55B3">
        <w:rPr>
          <w:rFonts w:ascii="Tahoma" w:hAnsi="Tahoma" w:cs="Tahoma"/>
          <w:sz w:val="24"/>
          <w:szCs w:val="24"/>
        </w:rPr>
        <w:t xml:space="preserve">All </w:t>
      </w:r>
      <w:r w:rsidR="00D11F0F" w:rsidRPr="008E55B3">
        <w:rPr>
          <w:rFonts w:ascii="Tahoma" w:hAnsi="Tahoma" w:cs="Tahoma"/>
          <w:sz w:val="24"/>
          <w:szCs w:val="24"/>
        </w:rPr>
        <w:t>application</w:t>
      </w:r>
      <w:r w:rsidRPr="008E55B3">
        <w:rPr>
          <w:rFonts w:ascii="Tahoma" w:hAnsi="Tahoma" w:cs="Tahoma"/>
          <w:sz w:val="24"/>
          <w:szCs w:val="24"/>
        </w:rPr>
        <w:t xml:space="preserve">s submitted under this </w:t>
      </w:r>
      <w:r w:rsidR="00F66DFA" w:rsidRPr="008E55B3">
        <w:rPr>
          <w:rFonts w:ascii="Tahoma" w:hAnsi="Tahoma" w:cs="Tahoma"/>
          <w:sz w:val="24"/>
          <w:szCs w:val="24"/>
        </w:rPr>
        <w:t>solicitation</w:t>
      </w:r>
      <w:r w:rsidRPr="008E55B3">
        <w:rPr>
          <w:rFonts w:ascii="Tahoma" w:hAnsi="Tahoma" w:cs="Tahoma"/>
          <w:sz w:val="24"/>
          <w:szCs w:val="24"/>
        </w:rPr>
        <w:t xml:space="preserve"> must be typed or printed using a standard 11</w:t>
      </w:r>
      <w:r w:rsidRPr="008E55B3">
        <w:rPr>
          <w:rFonts w:ascii="Tahoma" w:hAnsi="Tahoma" w:cs="Tahoma"/>
          <w:sz w:val="24"/>
          <w:szCs w:val="24"/>
        </w:rPr>
        <w:noBreakHyphen/>
        <w:t>point font, single-spaced and a blank line between paragraphs.  Pages must be numbered and sections titled.</w:t>
      </w:r>
    </w:p>
    <w:p w14:paraId="13E01B41" w14:textId="77777777" w:rsidR="005E50CE" w:rsidRPr="008E55B3" w:rsidRDefault="005E50CE" w:rsidP="00E04486">
      <w:pPr>
        <w:spacing w:after="0"/>
        <w:rPr>
          <w:rFonts w:ascii="Tahoma" w:hAnsi="Tahoma" w:cs="Tahoma"/>
          <w:b/>
        </w:rPr>
      </w:pPr>
    </w:p>
    <w:p w14:paraId="17824509" w14:textId="77777777" w:rsidR="004A30ED" w:rsidRPr="008E55B3" w:rsidRDefault="004A30ED" w:rsidP="00D34B6A">
      <w:pPr>
        <w:pStyle w:val="Heading2"/>
        <w:keepNext w:val="0"/>
        <w:numPr>
          <w:ilvl w:val="0"/>
          <w:numId w:val="20"/>
        </w:numPr>
        <w:spacing w:before="0" w:after="0"/>
        <w:ind w:hanging="720"/>
        <w:rPr>
          <w:rFonts w:ascii="Tahoma" w:hAnsi="Tahoma" w:cs="Tahoma"/>
        </w:rPr>
      </w:pPr>
      <w:bookmarkStart w:id="58" w:name="_Toc428191083"/>
      <w:bookmarkStart w:id="59" w:name="_Toc144754680"/>
      <w:r w:rsidRPr="008E55B3">
        <w:rPr>
          <w:rFonts w:ascii="Tahoma" w:hAnsi="Tahoma" w:cs="Tahoma"/>
        </w:rPr>
        <w:t xml:space="preserve">Method </w:t>
      </w:r>
      <w:r w:rsidR="00D47EB4" w:rsidRPr="008E55B3">
        <w:rPr>
          <w:rFonts w:ascii="Tahoma" w:hAnsi="Tahoma" w:cs="Tahoma"/>
          <w:lang w:val="en-US"/>
        </w:rPr>
        <w:t>f</w:t>
      </w:r>
      <w:r w:rsidRPr="008E55B3">
        <w:rPr>
          <w:rFonts w:ascii="Tahoma" w:hAnsi="Tahoma" w:cs="Tahoma"/>
        </w:rPr>
        <w:t>or Delivery</w:t>
      </w:r>
      <w:bookmarkEnd w:id="58"/>
      <w:bookmarkEnd w:id="59"/>
    </w:p>
    <w:p w14:paraId="45DC909B" w14:textId="71F2D297" w:rsidR="007E46FE" w:rsidRPr="008E55B3" w:rsidRDefault="004A30ED" w:rsidP="00D00C45">
      <w:pPr>
        <w:ind w:left="720"/>
        <w:rPr>
          <w:rFonts w:ascii="Tahoma" w:hAnsi="Tahoma" w:cs="Tahoma"/>
          <w:sz w:val="24"/>
          <w:szCs w:val="24"/>
        </w:rPr>
      </w:pPr>
      <w:bookmarkStart w:id="60" w:name="_Hlk125711550"/>
      <w:r w:rsidRPr="008E55B3">
        <w:rPr>
          <w:rFonts w:ascii="Tahoma" w:hAnsi="Tahoma" w:cs="Tahoma"/>
          <w:sz w:val="24"/>
          <w:szCs w:val="24"/>
        </w:rPr>
        <w:t>The method of delivery for this solicitation is the</w:t>
      </w:r>
      <w:r w:rsidR="00E8037E" w:rsidRPr="008E55B3">
        <w:rPr>
          <w:rFonts w:ascii="Tahoma" w:hAnsi="Tahoma" w:cs="Tahoma"/>
          <w:sz w:val="24"/>
          <w:szCs w:val="24"/>
        </w:rPr>
        <w:t xml:space="preserve"> </w:t>
      </w:r>
      <w:hyperlink r:id="rId31" w:history="1">
        <w:r w:rsidR="00E8037E" w:rsidRPr="008E55B3">
          <w:rPr>
            <w:rStyle w:val="Hyperlink"/>
            <w:rFonts w:ascii="Tahoma" w:hAnsi="Tahoma" w:cs="Tahoma"/>
            <w:sz w:val="24"/>
            <w:szCs w:val="24"/>
          </w:rPr>
          <w:t>Energy Commission Agreement Mana</w:t>
        </w:r>
        <w:r w:rsidR="005E428B" w:rsidRPr="008E55B3">
          <w:rPr>
            <w:rStyle w:val="Hyperlink"/>
            <w:rFonts w:ascii="Tahoma" w:hAnsi="Tahoma" w:cs="Tahoma"/>
            <w:sz w:val="24"/>
            <w:szCs w:val="24"/>
          </w:rPr>
          <w:t>gement System (ECAMS)</w:t>
        </w:r>
      </w:hyperlink>
      <w:r w:rsidR="005E428B" w:rsidRPr="008E55B3">
        <w:rPr>
          <w:rFonts w:ascii="Tahoma" w:hAnsi="Tahoma" w:cs="Tahoma"/>
          <w:sz w:val="24"/>
          <w:szCs w:val="24"/>
        </w:rPr>
        <w:t>,</w:t>
      </w:r>
      <w:r w:rsidRPr="008E55B3">
        <w:rPr>
          <w:rFonts w:ascii="Tahoma" w:hAnsi="Tahoma" w:cs="Tahoma"/>
          <w:sz w:val="24"/>
          <w:szCs w:val="24"/>
        </w:rPr>
        <w:t xml:space="preserve"> </w:t>
      </w:r>
      <w:r w:rsidR="00E47E20" w:rsidRPr="008E55B3">
        <w:rPr>
          <w:rFonts w:ascii="Tahoma" w:hAnsi="Tahoma" w:cs="Tahoma"/>
          <w:sz w:val="24"/>
          <w:szCs w:val="24"/>
        </w:rPr>
        <w:t>available</w:t>
      </w:r>
      <w:r w:rsidRPr="008E55B3">
        <w:rPr>
          <w:rFonts w:ascii="Tahoma" w:hAnsi="Tahoma" w:cs="Tahoma"/>
          <w:sz w:val="24"/>
          <w:szCs w:val="24"/>
        </w:rPr>
        <w:t xml:space="preserve"> at </w:t>
      </w:r>
      <w:r w:rsidR="00CE37F1" w:rsidRPr="008E55B3">
        <w:rPr>
          <w:rFonts w:ascii="Tahoma" w:hAnsi="Tahoma" w:cs="Tahoma"/>
          <w:sz w:val="24"/>
          <w:szCs w:val="24"/>
        </w:rPr>
        <w:t>https://</w:t>
      </w:r>
      <w:r w:rsidR="00AD23B5" w:rsidRPr="008E55B3">
        <w:rPr>
          <w:rFonts w:ascii="Tahoma" w:hAnsi="Tahoma" w:cs="Tahoma"/>
          <w:sz w:val="24"/>
          <w:szCs w:val="24"/>
        </w:rPr>
        <w:t>ecams</w:t>
      </w:r>
      <w:r w:rsidR="00CE37F1" w:rsidRPr="008E55B3">
        <w:rPr>
          <w:rFonts w:ascii="Tahoma" w:hAnsi="Tahoma" w:cs="Tahoma"/>
          <w:sz w:val="24"/>
          <w:szCs w:val="24"/>
        </w:rPr>
        <w:t>.energy.ca.gov/</w:t>
      </w:r>
      <w:r w:rsidRPr="008E55B3">
        <w:rPr>
          <w:rFonts w:ascii="Tahoma" w:hAnsi="Tahoma" w:cs="Tahoma"/>
          <w:sz w:val="24"/>
          <w:szCs w:val="24"/>
        </w:rPr>
        <w:t>.</w:t>
      </w:r>
      <w:r w:rsidR="004C579A" w:rsidRPr="008E55B3">
        <w:rPr>
          <w:rFonts w:ascii="Tahoma" w:hAnsi="Tahoma" w:cs="Tahoma"/>
          <w:sz w:val="24"/>
          <w:szCs w:val="24"/>
        </w:rPr>
        <w:t xml:space="preserve"> </w:t>
      </w:r>
    </w:p>
    <w:p w14:paraId="43BACD3D" w14:textId="649D6929" w:rsidR="00D00C45" w:rsidRPr="008E55B3" w:rsidRDefault="00D00C45" w:rsidP="00D00C45">
      <w:pPr>
        <w:ind w:left="720"/>
        <w:rPr>
          <w:rFonts w:ascii="Tahoma" w:hAnsi="Tahoma" w:cs="Tahoma"/>
          <w:sz w:val="24"/>
          <w:szCs w:val="24"/>
        </w:rPr>
      </w:pPr>
      <w:r w:rsidRPr="008E55B3">
        <w:rPr>
          <w:rFonts w:ascii="Tahoma" w:hAnsi="Tahoma" w:cs="Tahoma"/>
          <w:sz w:val="24"/>
          <w:szCs w:val="24"/>
        </w:rPr>
        <w:t xml:space="preserve">Information about ECAMS will be provided at the Pre-Application Workshop. Information about how to register for an ECAMS account and guidance on how to apply through the system is available at </w:t>
      </w:r>
      <w:hyperlink r:id="rId32">
        <w:r w:rsidRPr="008E55B3">
          <w:rPr>
            <w:rStyle w:val="Hyperlink"/>
            <w:rFonts w:ascii="Tahoma" w:hAnsi="Tahoma" w:cs="Tahoma"/>
            <w:sz w:val="24"/>
            <w:szCs w:val="24"/>
          </w:rPr>
          <w:t>https://www.energy.ca.gov/funding-opportunities/funding-resources</w:t>
        </w:r>
      </w:hyperlink>
      <w:r w:rsidRPr="008E55B3">
        <w:rPr>
          <w:rFonts w:ascii="Tahoma" w:hAnsi="Tahoma" w:cs="Tahoma"/>
          <w:sz w:val="24"/>
          <w:szCs w:val="24"/>
        </w:rPr>
        <w:t xml:space="preserve"> under General Funding Information. </w:t>
      </w:r>
    </w:p>
    <w:p w14:paraId="70607BCB" w14:textId="51C79625" w:rsidR="00D00C45" w:rsidRPr="008E55B3" w:rsidRDefault="00D00C45" w:rsidP="00D00C45">
      <w:pPr>
        <w:ind w:left="720"/>
        <w:rPr>
          <w:rFonts w:ascii="Tahoma" w:hAnsi="Tahoma" w:cs="Tahoma"/>
          <w:sz w:val="24"/>
          <w:szCs w:val="24"/>
        </w:rPr>
      </w:pPr>
      <w:r w:rsidRPr="008E55B3">
        <w:rPr>
          <w:rFonts w:ascii="Tahoma" w:hAnsi="Tahoma" w:cs="Tahoma"/>
          <w:sz w:val="24"/>
          <w:szCs w:val="24"/>
        </w:rPr>
        <w:t xml:space="preserve">The CEC is providing a team of technical assistants to support </w:t>
      </w:r>
      <w:r w:rsidR="7E768F09" w:rsidRPr="008E55B3">
        <w:rPr>
          <w:rFonts w:ascii="Tahoma" w:hAnsi="Tahoma" w:cs="Tahoma"/>
          <w:sz w:val="24"/>
          <w:szCs w:val="24"/>
        </w:rPr>
        <w:t>A</w:t>
      </w:r>
      <w:r w:rsidRPr="008E55B3">
        <w:rPr>
          <w:rFonts w:ascii="Tahoma" w:hAnsi="Tahoma" w:cs="Tahoma"/>
          <w:sz w:val="24"/>
          <w:szCs w:val="24"/>
        </w:rPr>
        <w:t>pplicants with this new process. Please email</w:t>
      </w:r>
      <w:r w:rsidRPr="008E55B3">
        <w:rPr>
          <w:rFonts w:ascii="Tahoma" w:hAnsi="Tahoma" w:cs="Tahoma"/>
          <w:b/>
          <w:bCs/>
          <w:sz w:val="24"/>
          <w:szCs w:val="24"/>
        </w:rPr>
        <w:t xml:space="preserve"> </w:t>
      </w:r>
      <w:hyperlink r:id="rId33">
        <w:r w:rsidRPr="008E55B3">
          <w:rPr>
            <w:rStyle w:val="Hyperlink"/>
            <w:rFonts w:ascii="Tahoma" w:hAnsi="Tahoma" w:cs="Tahoma"/>
            <w:sz w:val="24"/>
            <w:szCs w:val="24"/>
          </w:rPr>
          <w:t>ECAMS.SalesforceSupport@energy.ca.gov</w:t>
        </w:r>
      </w:hyperlink>
      <w:r w:rsidRPr="008E55B3">
        <w:rPr>
          <w:rFonts w:ascii="Tahoma" w:hAnsi="Tahoma" w:cs="Tahoma"/>
          <w:sz w:val="24"/>
          <w:szCs w:val="24"/>
        </w:rPr>
        <w:t xml:space="preserve"> for support.  </w:t>
      </w:r>
    </w:p>
    <w:p w14:paraId="7B9F3B7D" w14:textId="15C29816" w:rsidR="004A30ED" w:rsidRPr="008E55B3" w:rsidRDefault="00652342" w:rsidP="0038482C">
      <w:pPr>
        <w:spacing w:after="0"/>
        <w:ind w:left="720"/>
        <w:rPr>
          <w:rFonts w:ascii="Tahoma" w:hAnsi="Tahoma" w:cs="Tahoma"/>
          <w:sz w:val="24"/>
          <w:szCs w:val="24"/>
        </w:rPr>
      </w:pPr>
      <w:r w:rsidRPr="008E55B3">
        <w:rPr>
          <w:rFonts w:ascii="Tahoma" w:hAnsi="Tahoma" w:cs="Tahoma"/>
          <w:sz w:val="24"/>
          <w:szCs w:val="24"/>
        </w:rPr>
        <w:t>ECAMS</w:t>
      </w:r>
      <w:r w:rsidR="004A30ED" w:rsidRPr="008E55B3">
        <w:rPr>
          <w:rFonts w:ascii="Tahoma" w:hAnsi="Tahoma" w:cs="Tahoma"/>
          <w:sz w:val="24"/>
          <w:szCs w:val="24"/>
        </w:rPr>
        <w:t xml:space="preserve"> allows </w:t>
      </w:r>
      <w:r w:rsidR="0072183F" w:rsidRPr="008E55B3">
        <w:rPr>
          <w:rFonts w:ascii="Tahoma" w:hAnsi="Tahoma" w:cs="Tahoma"/>
          <w:sz w:val="24"/>
          <w:szCs w:val="24"/>
        </w:rPr>
        <w:t>A</w:t>
      </w:r>
      <w:r w:rsidR="004A30ED" w:rsidRPr="008E55B3">
        <w:rPr>
          <w:rFonts w:ascii="Tahoma" w:hAnsi="Tahoma" w:cs="Tahoma"/>
          <w:sz w:val="24"/>
          <w:szCs w:val="24"/>
        </w:rPr>
        <w:t xml:space="preserve">pplicants to </w:t>
      </w:r>
      <w:r w:rsidR="001E48B9" w:rsidRPr="008E55B3">
        <w:rPr>
          <w:rFonts w:ascii="Tahoma" w:hAnsi="Tahoma" w:cs="Tahoma"/>
          <w:sz w:val="24"/>
          <w:szCs w:val="24"/>
        </w:rPr>
        <w:t xml:space="preserve">complete and </w:t>
      </w:r>
      <w:r w:rsidR="004A30ED" w:rsidRPr="008E55B3">
        <w:rPr>
          <w:rFonts w:ascii="Tahoma" w:hAnsi="Tahoma" w:cs="Tahoma"/>
          <w:sz w:val="24"/>
          <w:szCs w:val="24"/>
        </w:rPr>
        <w:t xml:space="preserve">submit their </w:t>
      </w:r>
      <w:r w:rsidR="00326C9B" w:rsidRPr="008E55B3">
        <w:rPr>
          <w:rFonts w:ascii="Tahoma" w:hAnsi="Tahoma" w:cs="Tahoma"/>
          <w:sz w:val="24"/>
          <w:szCs w:val="24"/>
        </w:rPr>
        <w:t>application to</w:t>
      </w:r>
      <w:r w:rsidR="00EE2C04" w:rsidRPr="008E55B3">
        <w:rPr>
          <w:rFonts w:ascii="Tahoma" w:hAnsi="Tahoma" w:cs="Tahoma"/>
          <w:sz w:val="24"/>
          <w:szCs w:val="24"/>
        </w:rPr>
        <w:t xml:space="preserve"> </w:t>
      </w:r>
      <w:r w:rsidR="006246CC" w:rsidRPr="008E55B3">
        <w:rPr>
          <w:rFonts w:ascii="Tahoma" w:hAnsi="Tahoma" w:cs="Tahoma"/>
          <w:sz w:val="24"/>
          <w:szCs w:val="24"/>
        </w:rPr>
        <w:t xml:space="preserve">the </w:t>
      </w:r>
      <w:r w:rsidR="00EE2C04" w:rsidRPr="008E55B3">
        <w:rPr>
          <w:rFonts w:ascii="Tahoma" w:hAnsi="Tahoma" w:cs="Tahoma"/>
          <w:sz w:val="24"/>
          <w:szCs w:val="24"/>
        </w:rPr>
        <w:t xml:space="preserve">CEC </w:t>
      </w:r>
      <w:r w:rsidR="004A30ED" w:rsidRPr="008E55B3">
        <w:rPr>
          <w:rFonts w:ascii="Tahoma" w:hAnsi="Tahoma" w:cs="Tahoma"/>
          <w:sz w:val="24"/>
          <w:szCs w:val="24"/>
        </w:rPr>
        <w:t>prior to the date and time specified in this solicitation. </w:t>
      </w:r>
      <w:r w:rsidR="005142DB" w:rsidRPr="008E55B3">
        <w:rPr>
          <w:rFonts w:ascii="Tahoma" w:hAnsi="Tahoma" w:cs="Tahoma"/>
          <w:sz w:val="24"/>
          <w:szCs w:val="24"/>
        </w:rPr>
        <w:t>Files uploaded</w:t>
      </w:r>
      <w:r w:rsidR="00E82069" w:rsidRPr="008E55B3">
        <w:rPr>
          <w:rFonts w:ascii="Tahoma" w:hAnsi="Tahoma" w:cs="Tahoma"/>
          <w:sz w:val="24"/>
          <w:szCs w:val="24"/>
        </w:rPr>
        <w:t xml:space="preserve"> to the system</w:t>
      </w:r>
      <w:r w:rsidR="004A30ED" w:rsidRPr="008E55B3">
        <w:rPr>
          <w:rFonts w:ascii="Tahoma" w:hAnsi="Tahoma" w:cs="Tahoma"/>
          <w:sz w:val="24"/>
          <w:szCs w:val="24"/>
        </w:rPr>
        <w:t xml:space="preserve"> must be in Microsoft Word (.doc format) and Excel Office Suite formats unless originally provided in the solicitation in another format. </w:t>
      </w:r>
      <w:r w:rsidR="0EDD4EFF" w:rsidRPr="008E55B3">
        <w:rPr>
          <w:rFonts w:ascii="Tahoma" w:hAnsi="Tahoma" w:cs="Tahoma"/>
          <w:sz w:val="24"/>
          <w:szCs w:val="24"/>
        </w:rPr>
        <w:t>PDF format is acceptable.</w:t>
      </w:r>
      <w:r w:rsidR="00CD0C2D" w:rsidRPr="008E55B3">
        <w:rPr>
          <w:rFonts w:ascii="Tahoma" w:hAnsi="Tahoma" w:cs="Tahoma"/>
          <w:sz w:val="24"/>
          <w:szCs w:val="24"/>
        </w:rPr>
        <w:t xml:space="preserve"> </w:t>
      </w:r>
      <w:r w:rsidR="0089377D" w:rsidRPr="008E55B3">
        <w:rPr>
          <w:rFonts w:ascii="Tahoma" w:hAnsi="Tahoma" w:cs="Tahoma"/>
          <w:sz w:val="24"/>
          <w:szCs w:val="24"/>
        </w:rPr>
        <w:t>The c</w:t>
      </w:r>
      <w:r w:rsidR="004A30ED" w:rsidRPr="008E55B3">
        <w:rPr>
          <w:rFonts w:ascii="Tahoma" w:hAnsi="Tahoma" w:cs="Tahoma"/>
          <w:sz w:val="24"/>
          <w:szCs w:val="24"/>
        </w:rPr>
        <w:t xml:space="preserve">ompleted </w:t>
      </w:r>
      <w:r w:rsidR="00F73B33" w:rsidRPr="008E55B3">
        <w:rPr>
          <w:rFonts w:ascii="Tahoma" w:hAnsi="Tahoma" w:cs="Tahoma"/>
          <w:sz w:val="24"/>
          <w:szCs w:val="24"/>
        </w:rPr>
        <w:t xml:space="preserve">Proposal </w:t>
      </w:r>
      <w:r w:rsidR="004A30ED" w:rsidRPr="008E55B3">
        <w:rPr>
          <w:rFonts w:ascii="Tahoma" w:hAnsi="Tahoma" w:cs="Tahoma"/>
          <w:sz w:val="24"/>
          <w:szCs w:val="24"/>
        </w:rPr>
        <w:t xml:space="preserve">Budget </w:t>
      </w:r>
      <w:r w:rsidR="00F73B33" w:rsidRPr="008E55B3">
        <w:rPr>
          <w:rFonts w:ascii="Tahoma" w:hAnsi="Tahoma" w:cs="Tahoma"/>
          <w:sz w:val="24"/>
          <w:szCs w:val="24"/>
        </w:rPr>
        <w:t>Template</w:t>
      </w:r>
      <w:r w:rsidR="004A30ED" w:rsidRPr="008E55B3">
        <w:rPr>
          <w:rFonts w:ascii="Tahoma" w:hAnsi="Tahoma" w:cs="Tahoma"/>
          <w:sz w:val="24"/>
          <w:szCs w:val="24"/>
        </w:rPr>
        <w:t xml:space="preserve">, Attachment </w:t>
      </w:r>
      <w:r w:rsidR="00476F11" w:rsidRPr="008E55B3">
        <w:rPr>
          <w:rFonts w:ascii="Tahoma" w:hAnsi="Tahoma" w:cs="Tahoma"/>
          <w:sz w:val="24"/>
          <w:szCs w:val="24"/>
        </w:rPr>
        <w:t>4</w:t>
      </w:r>
      <w:r w:rsidR="004A30ED" w:rsidRPr="008E55B3">
        <w:rPr>
          <w:rFonts w:ascii="Tahoma" w:hAnsi="Tahoma" w:cs="Tahoma"/>
          <w:sz w:val="24"/>
          <w:szCs w:val="24"/>
        </w:rPr>
        <w:t xml:space="preserve">, must be in Excel format. </w:t>
      </w:r>
    </w:p>
    <w:p w14:paraId="26BA26B8" w14:textId="77777777" w:rsidR="004A30ED" w:rsidRPr="008E55B3" w:rsidRDefault="004A30ED" w:rsidP="00BD5179">
      <w:pPr>
        <w:spacing w:after="0"/>
        <w:ind w:left="720"/>
        <w:rPr>
          <w:rFonts w:ascii="Tahoma" w:hAnsi="Tahoma" w:cs="Tahoma"/>
          <w:sz w:val="24"/>
          <w:szCs w:val="24"/>
        </w:rPr>
      </w:pPr>
    </w:p>
    <w:p w14:paraId="4E6C2182" w14:textId="7B4809E6" w:rsidR="00B1177E" w:rsidRPr="008E55B3" w:rsidRDefault="00B1177E" w:rsidP="00B1177E">
      <w:pPr>
        <w:spacing w:after="0"/>
        <w:ind w:left="720"/>
        <w:rPr>
          <w:rFonts w:ascii="Tahoma" w:hAnsi="Tahoma" w:cs="Tahoma"/>
          <w:sz w:val="24"/>
          <w:szCs w:val="24"/>
        </w:rPr>
      </w:pPr>
      <w:r w:rsidRPr="008E55B3">
        <w:rPr>
          <w:rFonts w:ascii="Tahoma" w:hAnsi="Tahoma" w:cs="Tahoma"/>
          <w:sz w:val="24"/>
          <w:szCs w:val="24"/>
        </w:rPr>
        <w:t xml:space="preserve">The deadline to submit grant applications through </w:t>
      </w:r>
      <w:r w:rsidR="009069C0" w:rsidRPr="008E55B3">
        <w:rPr>
          <w:rFonts w:ascii="Tahoma" w:hAnsi="Tahoma" w:cs="Tahoma"/>
          <w:sz w:val="24"/>
          <w:szCs w:val="24"/>
        </w:rPr>
        <w:t>ECAMS</w:t>
      </w:r>
      <w:r w:rsidRPr="008E55B3">
        <w:rPr>
          <w:rFonts w:ascii="Tahoma" w:hAnsi="Tahoma" w:cs="Tahoma"/>
          <w:sz w:val="24"/>
          <w:szCs w:val="24"/>
        </w:rPr>
        <w:t xml:space="preserve"> is </w:t>
      </w:r>
      <w:r w:rsidRPr="008E55B3">
        <w:rPr>
          <w:rFonts w:ascii="Tahoma" w:hAnsi="Tahoma" w:cs="Tahoma"/>
          <w:b/>
          <w:bCs/>
          <w:sz w:val="24"/>
          <w:szCs w:val="24"/>
        </w:rPr>
        <w:t>11:59 p.m</w:t>
      </w:r>
      <w:r w:rsidRPr="008E55B3">
        <w:rPr>
          <w:rFonts w:ascii="Tahoma" w:hAnsi="Tahoma" w:cs="Tahoma"/>
          <w:sz w:val="24"/>
          <w:szCs w:val="24"/>
        </w:rPr>
        <w:t xml:space="preserve">. </w:t>
      </w:r>
      <w:r w:rsidR="00D00C45" w:rsidRPr="008E55B3">
        <w:rPr>
          <w:rFonts w:ascii="Tahoma" w:hAnsi="Tahoma" w:cs="Tahoma"/>
          <w:sz w:val="24"/>
          <w:szCs w:val="24"/>
        </w:rPr>
        <w:t>ECAMS</w:t>
      </w:r>
      <w:r w:rsidRPr="008E55B3">
        <w:rPr>
          <w:rFonts w:ascii="Tahoma" w:hAnsi="Tahoma" w:cs="Tahoma"/>
          <w:sz w:val="24"/>
          <w:szCs w:val="24"/>
        </w:rPr>
        <w:t xml:space="preserve"> automatically closes at 11:59 pm. If the full submittal process has not been completed before 11:59 p.m., your application will not be considered. NO EXCEPTIONS will be entertained. </w:t>
      </w:r>
    </w:p>
    <w:p w14:paraId="254E48B4" w14:textId="77777777" w:rsidR="00B1177E" w:rsidRPr="008E55B3" w:rsidRDefault="00B1177E" w:rsidP="00B1177E">
      <w:pPr>
        <w:spacing w:after="0"/>
        <w:ind w:left="720"/>
        <w:rPr>
          <w:rFonts w:ascii="Tahoma" w:hAnsi="Tahoma" w:cs="Tahoma"/>
          <w:sz w:val="24"/>
          <w:szCs w:val="24"/>
        </w:rPr>
      </w:pPr>
    </w:p>
    <w:p w14:paraId="4747D803" w14:textId="2A20EBB2" w:rsidR="00B1177E" w:rsidRPr="008E55B3" w:rsidRDefault="00B1177E" w:rsidP="00B1177E">
      <w:pPr>
        <w:spacing w:after="0"/>
        <w:ind w:left="720"/>
        <w:rPr>
          <w:rFonts w:ascii="Tahoma" w:hAnsi="Tahoma" w:cs="Tahoma"/>
          <w:sz w:val="24"/>
          <w:szCs w:val="24"/>
        </w:rPr>
      </w:pPr>
      <w:r w:rsidRPr="008E55B3">
        <w:rPr>
          <w:rFonts w:ascii="Tahoma" w:hAnsi="Tahoma" w:cs="Tahoma"/>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w:t>
      </w:r>
      <w:r w:rsidR="00D4118A" w:rsidRPr="008E55B3">
        <w:rPr>
          <w:rFonts w:ascii="Tahoma" w:hAnsi="Tahoma" w:cs="Tahoma"/>
          <w:sz w:val="24"/>
          <w:szCs w:val="24"/>
        </w:rPr>
        <w:t>A</w:t>
      </w:r>
      <w:r w:rsidRPr="008E55B3">
        <w:rPr>
          <w:rFonts w:ascii="Tahoma" w:hAnsi="Tahoma" w:cs="Tahoma"/>
          <w:sz w:val="24"/>
          <w:szCs w:val="24"/>
        </w:rPr>
        <w:t>pplicants, we can</w:t>
      </w:r>
      <w:r w:rsidR="02E980C3" w:rsidRPr="008E55B3">
        <w:rPr>
          <w:rFonts w:ascii="Tahoma" w:hAnsi="Tahoma" w:cs="Tahoma"/>
          <w:sz w:val="24"/>
          <w:szCs w:val="24"/>
        </w:rPr>
        <w:t>no</w:t>
      </w:r>
      <w:r w:rsidRPr="008E55B3">
        <w:rPr>
          <w:rFonts w:ascii="Tahoma" w:hAnsi="Tahoma" w:cs="Tahoma"/>
          <w:sz w:val="24"/>
          <w:szCs w:val="24"/>
        </w:rPr>
        <w:t>t guarantee staff will be available for in-person consultation on the due date, so please plan accordingly. </w:t>
      </w:r>
    </w:p>
    <w:p w14:paraId="2A36D4E4" w14:textId="77777777" w:rsidR="00B1177E" w:rsidRPr="008E55B3" w:rsidRDefault="00B1177E" w:rsidP="00B1177E">
      <w:pPr>
        <w:spacing w:after="0"/>
        <w:ind w:left="720"/>
        <w:rPr>
          <w:rFonts w:ascii="Tahoma" w:hAnsi="Tahoma" w:cs="Tahoma"/>
          <w:sz w:val="24"/>
          <w:szCs w:val="24"/>
        </w:rPr>
      </w:pPr>
    </w:p>
    <w:p w14:paraId="1491F497" w14:textId="39080664" w:rsidR="00B1177E" w:rsidRPr="008E55B3" w:rsidRDefault="00B1177E" w:rsidP="008E0E40">
      <w:pPr>
        <w:spacing w:after="0"/>
        <w:ind w:left="720"/>
        <w:rPr>
          <w:rFonts w:ascii="Tahoma" w:hAnsi="Tahoma" w:cs="Tahoma"/>
          <w:sz w:val="24"/>
          <w:szCs w:val="24"/>
        </w:rPr>
      </w:pPr>
      <w:r w:rsidRPr="008E55B3">
        <w:rPr>
          <w:rFonts w:ascii="Tahoma" w:hAnsi="Tahoma" w:cs="Tahoma"/>
          <w:sz w:val="24"/>
          <w:szCs w:val="24"/>
        </w:rPr>
        <w:t xml:space="preserve">Please give yourself ample time to complete all steps of the submission process: do not wait until right before the deadline to begin the process. Due to factors outside the CEC’s control and unrelated to </w:t>
      </w:r>
      <w:r w:rsidR="00326C9B" w:rsidRPr="008E55B3">
        <w:rPr>
          <w:rFonts w:ascii="Tahoma" w:hAnsi="Tahoma" w:cs="Tahoma"/>
          <w:sz w:val="24"/>
          <w:szCs w:val="24"/>
        </w:rPr>
        <w:t>ECAMS,</w:t>
      </w:r>
      <w:r w:rsidRPr="008E55B3">
        <w:rPr>
          <w:rFonts w:ascii="Tahoma" w:hAnsi="Tahoma" w:cs="Tahoma"/>
          <w:sz w:val="24"/>
          <w:szCs w:val="24"/>
        </w:rPr>
        <w:t xml:space="preserve"> upload times may be much longer than expected. For example, some past </w:t>
      </w:r>
      <w:r w:rsidR="00D4118A" w:rsidRPr="008E55B3">
        <w:rPr>
          <w:rFonts w:ascii="Tahoma" w:hAnsi="Tahoma" w:cs="Tahoma"/>
          <w:sz w:val="24"/>
          <w:szCs w:val="24"/>
        </w:rPr>
        <w:t>A</w:t>
      </w:r>
      <w:r w:rsidRPr="008E55B3">
        <w:rPr>
          <w:rFonts w:ascii="Tahoma" w:hAnsi="Tahoma" w:cs="Tahoma"/>
          <w:sz w:val="24"/>
          <w:szCs w:val="24"/>
        </w:rPr>
        <w:t xml:space="preserve">pplicants experienced unexpected issues on their end, causing long delays that prevented timely submission. They spent significant time and resources on applications the CEC will not consider. </w:t>
      </w:r>
    </w:p>
    <w:p w14:paraId="3E60FC74" w14:textId="77777777" w:rsidR="00467A1A" w:rsidRPr="008E55B3" w:rsidRDefault="00467A1A" w:rsidP="00BD5179">
      <w:pPr>
        <w:spacing w:after="0"/>
        <w:ind w:left="720"/>
        <w:rPr>
          <w:rFonts w:ascii="Tahoma" w:hAnsi="Tahoma" w:cs="Tahoma"/>
          <w:sz w:val="24"/>
          <w:szCs w:val="24"/>
        </w:rPr>
      </w:pPr>
    </w:p>
    <w:p w14:paraId="072C4FFF" w14:textId="77777777" w:rsidR="00373360" w:rsidRPr="008E55B3" w:rsidRDefault="008E0E40" w:rsidP="00373360">
      <w:pPr>
        <w:ind w:left="720"/>
        <w:rPr>
          <w:rFonts w:ascii="Tahoma" w:hAnsi="Tahoma" w:cs="Tahoma"/>
          <w:sz w:val="24"/>
          <w:szCs w:val="24"/>
        </w:rPr>
      </w:pPr>
      <w:r w:rsidRPr="008E55B3">
        <w:rPr>
          <w:rFonts w:ascii="Tahoma" w:hAnsi="Tahoma" w:cs="Tahoma"/>
          <w:sz w:val="24"/>
          <w:szCs w:val="24"/>
        </w:rPr>
        <w:t>Please plan accordingly</w:t>
      </w:r>
      <w:r w:rsidR="006008E8" w:rsidRPr="008E55B3">
        <w:rPr>
          <w:rFonts w:ascii="Tahoma" w:hAnsi="Tahoma" w:cs="Tahoma"/>
          <w:sz w:val="24"/>
          <w:szCs w:val="24"/>
        </w:rPr>
        <w:t xml:space="preserve">. </w:t>
      </w:r>
      <w:r w:rsidR="004A30ED" w:rsidRPr="008E55B3">
        <w:rPr>
          <w:rFonts w:ascii="Tahoma" w:hAnsi="Tahoma" w:cs="Tahoma"/>
          <w:sz w:val="24"/>
          <w:szCs w:val="24"/>
        </w:rPr>
        <w:t>First time users must register as a new user to access the system. </w:t>
      </w:r>
      <w:r w:rsidR="006008E8" w:rsidRPr="008E55B3">
        <w:rPr>
          <w:rFonts w:ascii="Tahoma" w:hAnsi="Tahoma" w:cs="Tahoma"/>
          <w:sz w:val="24"/>
          <w:szCs w:val="24"/>
        </w:rPr>
        <w:t>There will be two type</w:t>
      </w:r>
      <w:r w:rsidR="00941B7F" w:rsidRPr="008E55B3">
        <w:rPr>
          <w:rFonts w:ascii="Tahoma" w:hAnsi="Tahoma" w:cs="Tahoma"/>
          <w:sz w:val="24"/>
          <w:szCs w:val="24"/>
        </w:rPr>
        <w:t xml:space="preserve">s of user accounts to establish: </w:t>
      </w:r>
      <w:r w:rsidR="00373360" w:rsidRPr="008E55B3">
        <w:rPr>
          <w:rFonts w:ascii="Tahoma" w:hAnsi="Tahoma" w:cs="Tahoma"/>
          <w:sz w:val="24"/>
          <w:szCs w:val="24"/>
        </w:rPr>
        <w:t xml:space="preserve">1) An organizational account, for the entity applying to the solicitation; and 2) user accounts for individuals who will be submitting the application on behalf of the organization. </w:t>
      </w:r>
    </w:p>
    <w:p w14:paraId="0BAB5561" w14:textId="77777777" w:rsidR="001C23B2" w:rsidRPr="008E55B3" w:rsidRDefault="001C23B2" w:rsidP="001C23B2">
      <w:pPr>
        <w:ind w:left="720"/>
        <w:rPr>
          <w:rFonts w:ascii="Tahoma" w:hAnsi="Tahoma" w:cs="Tahoma"/>
          <w:sz w:val="24"/>
          <w:szCs w:val="24"/>
        </w:rPr>
      </w:pPr>
      <w:r w:rsidRPr="008E55B3">
        <w:rPr>
          <w:rFonts w:ascii="Tahoma" w:hAnsi="Tahoma" w:cs="Tahoma"/>
          <w:sz w:val="24"/>
          <w:szCs w:val="24"/>
        </w:rPr>
        <w:t>Applicants will be required to upload all attachments marked “required” in the system in order for the application to be submitted.</w:t>
      </w:r>
    </w:p>
    <w:p w14:paraId="08DA089A" w14:textId="77777777" w:rsidR="00D47CD0" w:rsidRPr="008E55B3" w:rsidRDefault="00D47CD0" w:rsidP="00E04486">
      <w:pPr>
        <w:spacing w:after="0"/>
        <w:rPr>
          <w:rFonts w:ascii="Tahoma" w:hAnsi="Tahoma" w:cs="Tahoma"/>
          <w:szCs w:val="22"/>
        </w:rPr>
      </w:pPr>
      <w:bookmarkStart w:id="61" w:name="_Toc428191084"/>
      <w:bookmarkEnd w:id="60"/>
      <w:bookmarkEnd w:id="61"/>
    </w:p>
    <w:p w14:paraId="2F88B86A" w14:textId="77777777" w:rsidR="008E55C5" w:rsidRPr="008E55B3" w:rsidRDefault="008E55C5" w:rsidP="00D34B6A">
      <w:pPr>
        <w:pStyle w:val="Heading2"/>
        <w:keepNext w:val="0"/>
        <w:numPr>
          <w:ilvl w:val="0"/>
          <w:numId w:val="20"/>
        </w:numPr>
        <w:spacing w:before="0" w:after="0"/>
        <w:ind w:hanging="720"/>
        <w:rPr>
          <w:rFonts w:ascii="Tahoma" w:hAnsi="Tahoma" w:cs="Tahoma"/>
        </w:rPr>
      </w:pPr>
      <w:bookmarkStart w:id="62" w:name="_Toc144754681"/>
      <w:r w:rsidRPr="008E55B3">
        <w:rPr>
          <w:rFonts w:ascii="Tahoma" w:hAnsi="Tahoma" w:cs="Tahoma"/>
          <w:lang w:val="en-US"/>
        </w:rPr>
        <w:t>Page Limitations</w:t>
      </w:r>
      <w:bookmarkEnd w:id="62"/>
    </w:p>
    <w:p w14:paraId="2B178464" w14:textId="10420946" w:rsidR="00D47CD0" w:rsidRPr="008E55B3" w:rsidRDefault="00D47CD0" w:rsidP="00E26DE1">
      <w:pPr>
        <w:spacing w:after="0"/>
        <w:ind w:left="720"/>
        <w:rPr>
          <w:rFonts w:ascii="Tahoma" w:hAnsi="Tahoma" w:cs="Tahoma"/>
          <w:sz w:val="24"/>
          <w:szCs w:val="22"/>
        </w:rPr>
      </w:pPr>
      <w:r w:rsidRPr="008E55B3">
        <w:rPr>
          <w:rFonts w:ascii="Tahoma" w:hAnsi="Tahoma" w:cs="Tahoma"/>
          <w:sz w:val="24"/>
          <w:szCs w:val="22"/>
        </w:rPr>
        <w:t>The</w:t>
      </w:r>
      <w:r w:rsidR="00C02330" w:rsidRPr="008E55B3">
        <w:rPr>
          <w:rFonts w:ascii="Tahoma" w:hAnsi="Tahoma" w:cs="Tahoma"/>
          <w:sz w:val="24"/>
          <w:szCs w:val="22"/>
        </w:rPr>
        <w:t xml:space="preserve"> total</w:t>
      </w:r>
      <w:r w:rsidRPr="008E55B3">
        <w:rPr>
          <w:rFonts w:ascii="Tahoma" w:hAnsi="Tahoma" w:cs="Tahoma"/>
          <w:sz w:val="24"/>
          <w:szCs w:val="22"/>
        </w:rPr>
        <w:t xml:space="preserve"> number of pages for </w:t>
      </w:r>
      <w:r w:rsidR="00C02330" w:rsidRPr="008E55B3">
        <w:rPr>
          <w:rFonts w:ascii="Tahoma" w:hAnsi="Tahoma" w:cs="Tahoma"/>
          <w:sz w:val="24"/>
          <w:szCs w:val="22"/>
        </w:rPr>
        <w:t>an</w:t>
      </w:r>
      <w:r w:rsidRPr="008E55B3">
        <w:rPr>
          <w:rFonts w:ascii="Tahoma" w:hAnsi="Tahoma" w:cs="Tahoma"/>
          <w:sz w:val="24"/>
          <w:szCs w:val="22"/>
        </w:rPr>
        <w:t xml:space="preserve"> Application is limited to </w:t>
      </w:r>
      <w:r w:rsidR="00461EAE" w:rsidRPr="008E55B3">
        <w:rPr>
          <w:rFonts w:ascii="Tahoma" w:hAnsi="Tahoma" w:cs="Tahoma"/>
          <w:sz w:val="24"/>
          <w:szCs w:val="22"/>
        </w:rPr>
        <w:t xml:space="preserve">20 </w:t>
      </w:r>
      <w:r w:rsidRPr="008E55B3">
        <w:rPr>
          <w:rFonts w:ascii="Tahoma" w:hAnsi="Tahoma" w:cs="Tahoma"/>
          <w:sz w:val="24"/>
          <w:szCs w:val="22"/>
        </w:rPr>
        <w:t xml:space="preserve">pages. </w:t>
      </w:r>
      <w:r w:rsidR="00F877F4">
        <w:rPr>
          <w:rFonts w:ascii="Tahoma" w:hAnsi="Tahoma" w:cs="Tahoma"/>
          <w:sz w:val="24"/>
          <w:szCs w:val="22"/>
        </w:rPr>
        <w:t xml:space="preserve">The scope </w:t>
      </w:r>
      <w:r w:rsidR="00074D05" w:rsidRPr="008E55B3">
        <w:rPr>
          <w:rFonts w:ascii="Tahoma" w:hAnsi="Tahoma" w:cs="Tahoma"/>
          <w:sz w:val="24"/>
          <w:szCs w:val="22"/>
        </w:rPr>
        <w:t xml:space="preserve">of work, schedule of products and due dates, budget forms, </w:t>
      </w:r>
      <w:r w:rsidR="009C4450">
        <w:rPr>
          <w:rFonts w:ascii="Tahoma" w:hAnsi="Tahoma" w:cs="Tahoma"/>
          <w:sz w:val="24"/>
          <w:szCs w:val="22"/>
        </w:rPr>
        <w:t xml:space="preserve">resumes, </w:t>
      </w:r>
      <w:r w:rsidR="00074D05" w:rsidRPr="008E55B3">
        <w:rPr>
          <w:rFonts w:ascii="Tahoma" w:hAnsi="Tahoma" w:cs="Tahoma"/>
          <w:sz w:val="24"/>
          <w:szCs w:val="22"/>
        </w:rPr>
        <w:t xml:space="preserve">contact list, </w:t>
      </w:r>
      <w:r w:rsidRPr="008E55B3">
        <w:rPr>
          <w:rFonts w:ascii="Tahoma" w:hAnsi="Tahoma" w:cs="Tahoma"/>
          <w:sz w:val="24"/>
          <w:szCs w:val="22"/>
        </w:rPr>
        <w:t xml:space="preserve">letters of </w:t>
      </w:r>
      <w:r w:rsidR="008F6E46" w:rsidRPr="008E55B3">
        <w:rPr>
          <w:rFonts w:ascii="Tahoma" w:hAnsi="Tahoma" w:cs="Tahoma"/>
          <w:sz w:val="24"/>
          <w:szCs w:val="22"/>
        </w:rPr>
        <w:t>support</w:t>
      </w:r>
      <w:r w:rsidR="00074D05" w:rsidRPr="008E55B3">
        <w:rPr>
          <w:rFonts w:ascii="Tahoma" w:hAnsi="Tahoma" w:cs="Tahoma"/>
          <w:sz w:val="24"/>
          <w:szCs w:val="22"/>
        </w:rPr>
        <w:t>/commitment</w:t>
      </w:r>
      <w:r w:rsidR="008F6E46" w:rsidRPr="008E55B3">
        <w:rPr>
          <w:rFonts w:ascii="Tahoma" w:hAnsi="Tahoma" w:cs="Tahoma"/>
          <w:sz w:val="24"/>
          <w:szCs w:val="22"/>
        </w:rPr>
        <w:t xml:space="preserve">, </w:t>
      </w:r>
      <w:r w:rsidRPr="008E55B3">
        <w:rPr>
          <w:rFonts w:ascii="Tahoma" w:hAnsi="Tahoma" w:cs="Tahoma"/>
          <w:sz w:val="24"/>
          <w:szCs w:val="22"/>
        </w:rPr>
        <w:t xml:space="preserve">CEQA </w:t>
      </w:r>
      <w:r w:rsidR="00074D05" w:rsidRPr="008E55B3">
        <w:rPr>
          <w:rFonts w:ascii="Tahoma" w:hAnsi="Tahoma" w:cs="Tahoma"/>
          <w:sz w:val="24"/>
          <w:szCs w:val="22"/>
        </w:rPr>
        <w:t xml:space="preserve">worksheet, </w:t>
      </w:r>
      <w:r w:rsidR="001C5DC9">
        <w:rPr>
          <w:rFonts w:ascii="Tahoma" w:hAnsi="Tahoma" w:cs="Tahoma"/>
          <w:sz w:val="24"/>
          <w:szCs w:val="22"/>
        </w:rPr>
        <w:t>l</w:t>
      </w:r>
      <w:r w:rsidRPr="008E55B3">
        <w:rPr>
          <w:rFonts w:ascii="Tahoma" w:hAnsi="Tahoma" w:cs="Tahoma"/>
          <w:sz w:val="24"/>
          <w:szCs w:val="22"/>
        </w:rPr>
        <w:t xml:space="preserve">ocalized </w:t>
      </w:r>
      <w:r w:rsidR="001C5DC9">
        <w:rPr>
          <w:rFonts w:ascii="Tahoma" w:hAnsi="Tahoma" w:cs="Tahoma"/>
          <w:sz w:val="24"/>
          <w:szCs w:val="22"/>
        </w:rPr>
        <w:t>h</w:t>
      </w:r>
      <w:r w:rsidRPr="008E55B3">
        <w:rPr>
          <w:rFonts w:ascii="Tahoma" w:hAnsi="Tahoma" w:cs="Tahoma"/>
          <w:sz w:val="24"/>
          <w:szCs w:val="22"/>
        </w:rPr>
        <w:t xml:space="preserve">ealth </w:t>
      </w:r>
      <w:r w:rsidR="001C5DC9">
        <w:rPr>
          <w:rFonts w:ascii="Tahoma" w:hAnsi="Tahoma" w:cs="Tahoma"/>
          <w:sz w:val="24"/>
          <w:szCs w:val="22"/>
        </w:rPr>
        <w:t>i</w:t>
      </w:r>
      <w:r w:rsidRPr="008E55B3">
        <w:rPr>
          <w:rFonts w:ascii="Tahoma" w:hAnsi="Tahoma" w:cs="Tahoma"/>
          <w:sz w:val="24"/>
          <w:szCs w:val="22"/>
        </w:rPr>
        <w:t>mpact</w:t>
      </w:r>
      <w:r w:rsidR="00074D05" w:rsidRPr="008E55B3">
        <w:rPr>
          <w:rFonts w:ascii="Tahoma" w:hAnsi="Tahoma" w:cs="Tahoma"/>
          <w:sz w:val="24"/>
          <w:szCs w:val="22"/>
        </w:rPr>
        <w:t>s</w:t>
      </w:r>
      <w:r w:rsidRPr="008E55B3">
        <w:rPr>
          <w:rFonts w:ascii="Tahoma" w:hAnsi="Tahoma" w:cs="Tahoma"/>
          <w:sz w:val="24"/>
          <w:szCs w:val="22"/>
        </w:rPr>
        <w:t xml:space="preserve"> </w:t>
      </w:r>
      <w:r w:rsidR="001C5DC9">
        <w:rPr>
          <w:rFonts w:ascii="Tahoma" w:hAnsi="Tahoma" w:cs="Tahoma"/>
          <w:sz w:val="24"/>
          <w:szCs w:val="22"/>
        </w:rPr>
        <w:t>i</w:t>
      </w:r>
      <w:r w:rsidR="00074D05" w:rsidRPr="008E55B3">
        <w:rPr>
          <w:rFonts w:ascii="Tahoma" w:hAnsi="Tahoma" w:cs="Tahoma"/>
          <w:sz w:val="24"/>
          <w:szCs w:val="22"/>
        </w:rPr>
        <w:t xml:space="preserve">nformation </w:t>
      </w:r>
      <w:r w:rsidRPr="008E55B3">
        <w:rPr>
          <w:rFonts w:ascii="Tahoma" w:hAnsi="Tahoma" w:cs="Tahoma"/>
          <w:sz w:val="24"/>
          <w:szCs w:val="22"/>
        </w:rPr>
        <w:t>form</w:t>
      </w:r>
      <w:r w:rsidR="001C5DC9">
        <w:rPr>
          <w:rFonts w:ascii="Tahoma" w:hAnsi="Tahoma" w:cs="Tahoma"/>
          <w:sz w:val="24"/>
          <w:szCs w:val="22"/>
        </w:rPr>
        <w:t>, past performance reference form(s), and the applicant declaration</w:t>
      </w:r>
      <w:r w:rsidRPr="008E55B3">
        <w:rPr>
          <w:rFonts w:ascii="Tahoma" w:hAnsi="Tahoma" w:cs="Tahoma"/>
          <w:sz w:val="24"/>
          <w:szCs w:val="22"/>
        </w:rPr>
        <w:t xml:space="preserve"> do not count towards this page limitation.</w:t>
      </w:r>
      <w:r w:rsidR="00D47374" w:rsidRPr="008E55B3">
        <w:rPr>
          <w:rFonts w:ascii="Tahoma" w:hAnsi="Tahoma" w:cs="Tahoma"/>
          <w:sz w:val="24"/>
          <w:szCs w:val="22"/>
        </w:rPr>
        <w:t xml:space="preserve"> </w:t>
      </w:r>
    </w:p>
    <w:p w14:paraId="403EA78D" w14:textId="77777777" w:rsidR="000C5650" w:rsidRPr="008E55B3" w:rsidRDefault="000C5650" w:rsidP="00E04486">
      <w:pPr>
        <w:spacing w:after="0"/>
        <w:rPr>
          <w:rFonts w:ascii="Tahoma" w:hAnsi="Tahoma" w:cs="Tahoma"/>
          <w:sz w:val="24"/>
          <w:szCs w:val="24"/>
        </w:rPr>
      </w:pPr>
    </w:p>
    <w:p w14:paraId="3EAEA10B" w14:textId="274D3DC6" w:rsidR="006C6191" w:rsidRPr="008E55B3" w:rsidRDefault="001661BE" w:rsidP="00D34B6A">
      <w:pPr>
        <w:pStyle w:val="Heading2"/>
        <w:keepNext w:val="0"/>
        <w:numPr>
          <w:ilvl w:val="0"/>
          <w:numId w:val="20"/>
        </w:numPr>
        <w:spacing w:before="0" w:after="0"/>
        <w:ind w:hanging="720"/>
        <w:rPr>
          <w:rFonts w:ascii="Tahoma" w:hAnsi="Tahoma" w:cs="Tahoma"/>
        </w:rPr>
      </w:pPr>
      <w:bookmarkStart w:id="63" w:name="_Toc144754682"/>
      <w:r w:rsidRPr="008E55B3">
        <w:rPr>
          <w:rFonts w:ascii="Tahoma" w:hAnsi="Tahoma" w:cs="Tahoma"/>
        </w:rPr>
        <w:t>Application</w:t>
      </w:r>
      <w:r w:rsidR="004A6704" w:rsidRPr="008E55B3">
        <w:rPr>
          <w:rFonts w:ascii="Tahoma" w:hAnsi="Tahoma" w:cs="Tahoma"/>
        </w:rPr>
        <w:t xml:space="preserve"> </w:t>
      </w:r>
      <w:r w:rsidR="00C02330" w:rsidRPr="008E55B3">
        <w:rPr>
          <w:rFonts w:ascii="Tahoma" w:hAnsi="Tahoma" w:cs="Tahoma"/>
          <w:lang w:val="en-US"/>
        </w:rPr>
        <w:t>Content</w:t>
      </w:r>
      <w:bookmarkEnd w:id="63"/>
    </w:p>
    <w:p w14:paraId="4C64EE26" w14:textId="7F2EEE6B" w:rsidR="00E277FA" w:rsidRPr="008E55B3" w:rsidRDefault="00E277FA" w:rsidP="00E277FA">
      <w:pPr>
        <w:pStyle w:val="ListParagraph"/>
        <w:spacing w:after="0"/>
        <w:rPr>
          <w:rFonts w:ascii="Tahoma" w:hAnsi="Tahoma" w:cs="Tahoma"/>
          <w:sz w:val="24"/>
          <w:szCs w:val="24"/>
        </w:rPr>
      </w:pPr>
      <w:r w:rsidRPr="008E55B3">
        <w:rPr>
          <w:rFonts w:ascii="Tahoma" w:hAnsi="Tahoma" w:cs="Tahoma"/>
          <w:sz w:val="24"/>
          <w:szCs w:val="24"/>
        </w:rPr>
        <w:t xml:space="preserve">All items listed below are required as part of the application package. Failure to provide any </w:t>
      </w:r>
      <w:r w:rsidR="0086642E" w:rsidRPr="008E55B3">
        <w:rPr>
          <w:rFonts w:ascii="Tahoma" w:hAnsi="Tahoma" w:cs="Tahoma"/>
          <w:sz w:val="24"/>
          <w:szCs w:val="24"/>
        </w:rPr>
        <w:t>items</w:t>
      </w:r>
      <w:r w:rsidRPr="008E55B3">
        <w:rPr>
          <w:rFonts w:ascii="Tahoma" w:hAnsi="Tahoma" w:cs="Tahoma"/>
          <w:sz w:val="24"/>
          <w:szCs w:val="24"/>
        </w:rPr>
        <w:t xml:space="preserve"> may result in disqualification of the application. Attachment requirements are expanded and explained below in this section</w:t>
      </w:r>
      <w:r w:rsidR="0086642E" w:rsidRPr="008E55B3">
        <w:rPr>
          <w:rFonts w:ascii="Tahoma" w:hAnsi="Tahoma" w:cs="Tahoma"/>
          <w:sz w:val="24"/>
          <w:szCs w:val="24"/>
        </w:rPr>
        <w:t xml:space="preserve"> and in the attachments themselves</w:t>
      </w:r>
      <w:r w:rsidRPr="008E55B3">
        <w:rPr>
          <w:rFonts w:ascii="Tahoma" w:hAnsi="Tahoma" w:cs="Tahoma"/>
          <w:sz w:val="24"/>
          <w:szCs w:val="24"/>
        </w:rPr>
        <w:t xml:space="preserve">. The items that have “N/A” in the “Attachment Number” column are required to be submitted as part of the application package, but do not have an associated attachment provided in </w:t>
      </w:r>
      <w:r w:rsidR="00FC715F" w:rsidRPr="008E55B3">
        <w:rPr>
          <w:rFonts w:ascii="Tahoma" w:hAnsi="Tahoma" w:cs="Tahoma"/>
          <w:sz w:val="24"/>
          <w:szCs w:val="24"/>
        </w:rPr>
        <w:t>this</w:t>
      </w:r>
      <w:r w:rsidRPr="008E55B3">
        <w:rPr>
          <w:rFonts w:ascii="Tahoma" w:hAnsi="Tahoma" w:cs="Tahoma"/>
          <w:sz w:val="24"/>
          <w:szCs w:val="24"/>
        </w:rPr>
        <w:t xml:space="preserve"> solicitation package. </w:t>
      </w:r>
    </w:p>
    <w:p w14:paraId="571108C3" w14:textId="77777777" w:rsidR="000C5650" w:rsidRPr="008E55B3" w:rsidRDefault="000C5650" w:rsidP="00E04486">
      <w:pPr>
        <w:spacing w:after="0"/>
        <w:rPr>
          <w:rFonts w:ascii="Tahoma" w:hAnsi="Tahoma" w:cs="Tahoma"/>
          <w:szCs w:val="22"/>
        </w:rPr>
      </w:pPr>
    </w:p>
    <w:tbl>
      <w:tblPr>
        <w:tblStyle w:val="TableGrid"/>
        <w:tblW w:w="9360" w:type="dxa"/>
        <w:tblLayout w:type="fixed"/>
        <w:tblLook w:val="04A0" w:firstRow="1" w:lastRow="0" w:firstColumn="1" w:lastColumn="0" w:noHBand="0" w:noVBand="1"/>
        <w:tblCaption w:val="application organization"/>
        <w:tblDescription w:val="attachment name and number"/>
      </w:tblPr>
      <w:tblGrid>
        <w:gridCol w:w="4950"/>
        <w:gridCol w:w="4410"/>
      </w:tblGrid>
      <w:tr w:rsidR="00321BEF" w:rsidRPr="008E55B3" w14:paraId="231BEF16" w14:textId="77777777" w:rsidTr="00BB3CDE">
        <w:trPr>
          <w:trHeight w:val="281"/>
        </w:trPr>
        <w:tc>
          <w:tcPr>
            <w:tcW w:w="4950" w:type="dxa"/>
            <w:shd w:val="clear" w:color="auto" w:fill="D9D9D9" w:themeFill="background1" w:themeFillShade="D9"/>
          </w:tcPr>
          <w:p w14:paraId="4389FC54" w14:textId="77777777" w:rsidR="00321BEF" w:rsidRPr="008E55B3" w:rsidRDefault="00321BEF" w:rsidP="007F583A">
            <w:pPr>
              <w:spacing w:after="0"/>
              <w:jc w:val="center"/>
              <w:rPr>
                <w:rFonts w:ascii="Tahoma" w:hAnsi="Tahoma" w:cs="Tahoma"/>
                <w:b/>
                <w:sz w:val="24"/>
                <w:szCs w:val="24"/>
              </w:rPr>
            </w:pPr>
            <w:r w:rsidRPr="00A70128">
              <w:rPr>
                <w:rFonts w:ascii="Tahoma" w:hAnsi="Tahoma" w:cs="Tahoma"/>
                <w:b/>
                <w:sz w:val="24"/>
                <w:szCs w:val="24"/>
              </w:rPr>
              <w:t>Item</w:t>
            </w:r>
          </w:p>
        </w:tc>
        <w:tc>
          <w:tcPr>
            <w:tcW w:w="4410" w:type="dxa"/>
            <w:shd w:val="clear" w:color="auto" w:fill="D9D9D9" w:themeFill="background1" w:themeFillShade="D9"/>
          </w:tcPr>
          <w:p w14:paraId="1FA1F40A" w14:textId="77777777" w:rsidR="00321BEF" w:rsidRPr="008E55B3" w:rsidRDefault="00321BEF" w:rsidP="006E39FD">
            <w:pPr>
              <w:spacing w:after="0"/>
              <w:rPr>
                <w:rFonts w:ascii="Tahoma" w:hAnsi="Tahoma" w:cs="Tahoma"/>
                <w:b/>
                <w:sz w:val="24"/>
                <w:szCs w:val="24"/>
              </w:rPr>
            </w:pPr>
            <w:r w:rsidRPr="006E39FD">
              <w:rPr>
                <w:rFonts w:ascii="Tahoma" w:hAnsi="Tahoma" w:cs="Tahoma"/>
                <w:b/>
                <w:szCs w:val="22"/>
              </w:rPr>
              <w:t>Attachment Number (if applicable)</w:t>
            </w:r>
          </w:p>
        </w:tc>
      </w:tr>
      <w:tr w:rsidR="00321BEF" w:rsidRPr="008E55B3" w14:paraId="623F034D" w14:textId="77777777" w:rsidTr="00BB3CDE">
        <w:trPr>
          <w:trHeight w:val="281"/>
        </w:trPr>
        <w:tc>
          <w:tcPr>
            <w:tcW w:w="4950" w:type="dxa"/>
          </w:tcPr>
          <w:p w14:paraId="58287DA3" w14:textId="77777777" w:rsidR="00321BEF" w:rsidRPr="008E55B3" w:rsidRDefault="00321BEF" w:rsidP="00D47374">
            <w:pPr>
              <w:spacing w:after="0"/>
              <w:rPr>
                <w:rFonts w:ascii="Tahoma" w:hAnsi="Tahoma" w:cs="Tahoma"/>
                <w:sz w:val="24"/>
                <w:szCs w:val="24"/>
              </w:rPr>
            </w:pPr>
            <w:r w:rsidRPr="008E55B3">
              <w:rPr>
                <w:rFonts w:ascii="Tahoma" w:hAnsi="Tahoma" w:cs="Tahoma"/>
                <w:sz w:val="24"/>
                <w:szCs w:val="24"/>
              </w:rPr>
              <w:t>Project Narrative</w:t>
            </w:r>
          </w:p>
        </w:tc>
        <w:tc>
          <w:tcPr>
            <w:tcW w:w="4410" w:type="dxa"/>
          </w:tcPr>
          <w:p w14:paraId="2468C44A" w14:textId="77777777" w:rsidR="00321BEF" w:rsidRPr="008E55B3" w:rsidRDefault="00321BEF" w:rsidP="00E04486">
            <w:pPr>
              <w:spacing w:after="0"/>
              <w:rPr>
                <w:rFonts w:ascii="Tahoma" w:hAnsi="Tahoma" w:cs="Tahoma"/>
                <w:sz w:val="24"/>
                <w:szCs w:val="24"/>
                <w:highlight w:val="yellow"/>
              </w:rPr>
            </w:pPr>
            <w:r w:rsidRPr="008E55B3">
              <w:rPr>
                <w:rFonts w:ascii="Tahoma" w:hAnsi="Tahoma" w:cs="Tahoma"/>
                <w:sz w:val="24"/>
                <w:szCs w:val="24"/>
              </w:rPr>
              <w:t>N/A</w:t>
            </w:r>
          </w:p>
        </w:tc>
      </w:tr>
      <w:tr w:rsidR="00321BEF" w:rsidRPr="008E55B3" w14:paraId="47A0C0C8" w14:textId="77777777" w:rsidTr="00BB3CDE">
        <w:trPr>
          <w:trHeight w:val="281"/>
        </w:trPr>
        <w:tc>
          <w:tcPr>
            <w:tcW w:w="4950" w:type="dxa"/>
          </w:tcPr>
          <w:p w14:paraId="266E988F" w14:textId="77777777" w:rsidR="00321BEF" w:rsidRPr="008E55B3" w:rsidRDefault="00321BEF" w:rsidP="00E04486">
            <w:pPr>
              <w:spacing w:after="0"/>
              <w:rPr>
                <w:rFonts w:ascii="Tahoma" w:hAnsi="Tahoma" w:cs="Tahoma"/>
                <w:sz w:val="24"/>
                <w:szCs w:val="24"/>
              </w:rPr>
            </w:pPr>
            <w:r w:rsidRPr="008E55B3">
              <w:rPr>
                <w:rFonts w:ascii="Tahoma" w:hAnsi="Tahoma" w:cs="Tahoma"/>
                <w:sz w:val="24"/>
                <w:szCs w:val="24"/>
              </w:rPr>
              <w:t>Scope of Work</w:t>
            </w:r>
          </w:p>
        </w:tc>
        <w:tc>
          <w:tcPr>
            <w:tcW w:w="4410" w:type="dxa"/>
          </w:tcPr>
          <w:p w14:paraId="7BDF7BE3" w14:textId="76A67916"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Attachment </w:t>
            </w:r>
            <w:r w:rsidR="0048537C" w:rsidRPr="008E55B3">
              <w:rPr>
                <w:rFonts w:ascii="Tahoma" w:hAnsi="Tahoma" w:cs="Tahoma"/>
                <w:sz w:val="24"/>
                <w:szCs w:val="24"/>
              </w:rPr>
              <w:t>1</w:t>
            </w:r>
          </w:p>
        </w:tc>
      </w:tr>
      <w:tr w:rsidR="00321BEF" w:rsidRPr="008E55B3" w14:paraId="0056FD5C" w14:textId="77777777" w:rsidTr="00BB3CDE">
        <w:trPr>
          <w:trHeight w:val="290"/>
        </w:trPr>
        <w:tc>
          <w:tcPr>
            <w:tcW w:w="4950" w:type="dxa"/>
          </w:tcPr>
          <w:p w14:paraId="7D10824F" w14:textId="77777777" w:rsidR="00321BEF" w:rsidRPr="008E55B3" w:rsidRDefault="00321BEF" w:rsidP="00E04486">
            <w:pPr>
              <w:spacing w:after="0"/>
              <w:rPr>
                <w:rFonts w:ascii="Tahoma" w:hAnsi="Tahoma" w:cs="Tahoma"/>
                <w:sz w:val="24"/>
                <w:szCs w:val="24"/>
              </w:rPr>
            </w:pPr>
            <w:r w:rsidRPr="008E55B3">
              <w:rPr>
                <w:rFonts w:ascii="Tahoma" w:hAnsi="Tahoma" w:cs="Tahoma"/>
                <w:sz w:val="24"/>
                <w:szCs w:val="24"/>
              </w:rPr>
              <w:t>Schedule of Products and Due Dates</w:t>
            </w:r>
          </w:p>
        </w:tc>
        <w:tc>
          <w:tcPr>
            <w:tcW w:w="4410" w:type="dxa"/>
          </w:tcPr>
          <w:p w14:paraId="7D63FFBD" w14:textId="6B803774"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Attachment </w:t>
            </w:r>
            <w:r w:rsidR="0048537C" w:rsidRPr="008E55B3">
              <w:rPr>
                <w:rFonts w:ascii="Tahoma" w:hAnsi="Tahoma" w:cs="Tahoma"/>
                <w:sz w:val="24"/>
                <w:szCs w:val="24"/>
              </w:rPr>
              <w:t>3</w:t>
            </w:r>
          </w:p>
        </w:tc>
      </w:tr>
      <w:tr w:rsidR="00321BEF" w:rsidRPr="008E55B3" w14:paraId="01317D79" w14:textId="77777777" w:rsidTr="00BB3CDE">
        <w:tc>
          <w:tcPr>
            <w:tcW w:w="4950" w:type="dxa"/>
          </w:tcPr>
          <w:p w14:paraId="2442641A" w14:textId="77777777" w:rsidR="00321BEF" w:rsidRPr="008E55B3" w:rsidRDefault="00321BEF" w:rsidP="00E04486">
            <w:pPr>
              <w:spacing w:after="0"/>
              <w:rPr>
                <w:rFonts w:ascii="Tahoma" w:hAnsi="Tahoma" w:cs="Tahoma"/>
                <w:sz w:val="24"/>
                <w:szCs w:val="24"/>
              </w:rPr>
            </w:pPr>
            <w:r w:rsidRPr="008E55B3">
              <w:rPr>
                <w:rFonts w:ascii="Tahoma" w:hAnsi="Tahoma" w:cs="Tahoma"/>
                <w:sz w:val="24"/>
                <w:szCs w:val="24"/>
              </w:rPr>
              <w:t>Budget Forms</w:t>
            </w:r>
          </w:p>
        </w:tc>
        <w:tc>
          <w:tcPr>
            <w:tcW w:w="4410" w:type="dxa"/>
          </w:tcPr>
          <w:p w14:paraId="2206FD55" w14:textId="30DC3DB9"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Attachment </w:t>
            </w:r>
            <w:r w:rsidR="0048537C" w:rsidRPr="008E55B3">
              <w:rPr>
                <w:rFonts w:ascii="Tahoma" w:hAnsi="Tahoma" w:cs="Tahoma"/>
                <w:sz w:val="24"/>
                <w:szCs w:val="24"/>
              </w:rPr>
              <w:t>4</w:t>
            </w:r>
          </w:p>
        </w:tc>
      </w:tr>
      <w:tr w:rsidR="00FD6BCD" w:rsidRPr="008E55B3" w14:paraId="09A31F94" w14:textId="77777777" w:rsidTr="00BB3CDE">
        <w:trPr>
          <w:trHeight w:val="290"/>
        </w:trPr>
        <w:tc>
          <w:tcPr>
            <w:tcW w:w="4950" w:type="dxa"/>
          </w:tcPr>
          <w:p w14:paraId="62A74B65" w14:textId="77777777" w:rsidR="00FD6BCD" w:rsidRPr="008E55B3" w:rsidRDefault="00FD6BCD" w:rsidP="00E04486">
            <w:pPr>
              <w:spacing w:after="0"/>
              <w:rPr>
                <w:rFonts w:ascii="Tahoma" w:hAnsi="Tahoma" w:cs="Tahoma"/>
                <w:sz w:val="24"/>
                <w:szCs w:val="24"/>
              </w:rPr>
            </w:pPr>
            <w:r w:rsidRPr="008E55B3">
              <w:rPr>
                <w:rFonts w:ascii="Tahoma" w:hAnsi="Tahoma" w:cs="Tahoma"/>
                <w:sz w:val="24"/>
                <w:szCs w:val="24"/>
              </w:rPr>
              <w:t>Resumes</w:t>
            </w:r>
          </w:p>
        </w:tc>
        <w:tc>
          <w:tcPr>
            <w:tcW w:w="4410" w:type="dxa"/>
          </w:tcPr>
          <w:p w14:paraId="470443A0" w14:textId="77777777" w:rsidR="00FD6BCD" w:rsidRPr="008E55B3" w:rsidRDefault="00FD6BCD" w:rsidP="00E04486">
            <w:pPr>
              <w:spacing w:after="0"/>
              <w:rPr>
                <w:rFonts w:ascii="Tahoma" w:hAnsi="Tahoma" w:cs="Tahoma"/>
                <w:sz w:val="24"/>
                <w:szCs w:val="24"/>
              </w:rPr>
            </w:pPr>
            <w:r w:rsidRPr="008E55B3">
              <w:rPr>
                <w:rFonts w:ascii="Tahoma" w:hAnsi="Tahoma" w:cs="Tahoma"/>
                <w:sz w:val="24"/>
                <w:szCs w:val="24"/>
              </w:rPr>
              <w:t>N/A</w:t>
            </w:r>
          </w:p>
        </w:tc>
      </w:tr>
      <w:tr w:rsidR="00321BEF" w:rsidRPr="008E55B3" w14:paraId="08336B9C" w14:textId="77777777" w:rsidTr="00BB3CDE">
        <w:trPr>
          <w:trHeight w:val="290"/>
        </w:trPr>
        <w:tc>
          <w:tcPr>
            <w:tcW w:w="4950" w:type="dxa"/>
          </w:tcPr>
          <w:p w14:paraId="51FF2B0F" w14:textId="77777777" w:rsidR="00321BEF" w:rsidRPr="008E55B3" w:rsidRDefault="00321BEF" w:rsidP="00E04486">
            <w:pPr>
              <w:spacing w:after="0"/>
              <w:rPr>
                <w:rFonts w:ascii="Tahoma" w:hAnsi="Tahoma" w:cs="Tahoma"/>
                <w:sz w:val="24"/>
                <w:szCs w:val="24"/>
              </w:rPr>
            </w:pPr>
            <w:r w:rsidRPr="008E55B3">
              <w:rPr>
                <w:rFonts w:ascii="Tahoma" w:hAnsi="Tahoma" w:cs="Tahoma"/>
                <w:sz w:val="24"/>
                <w:szCs w:val="24"/>
              </w:rPr>
              <w:t>Contact List</w:t>
            </w:r>
          </w:p>
        </w:tc>
        <w:tc>
          <w:tcPr>
            <w:tcW w:w="4410" w:type="dxa"/>
          </w:tcPr>
          <w:p w14:paraId="4523C46D" w14:textId="0C38C14B"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Attachment </w:t>
            </w:r>
            <w:r w:rsidR="0048537C" w:rsidRPr="008E55B3">
              <w:rPr>
                <w:rFonts w:ascii="Tahoma" w:hAnsi="Tahoma" w:cs="Tahoma"/>
                <w:sz w:val="24"/>
                <w:szCs w:val="24"/>
              </w:rPr>
              <w:t>5</w:t>
            </w:r>
          </w:p>
        </w:tc>
      </w:tr>
      <w:tr w:rsidR="00321BEF" w:rsidRPr="008E55B3" w14:paraId="41ABD2E4" w14:textId="77777777" w:rsidTr="00BB3CDE">
        <w:tc>
          <w:tcPr>
            <w:tcW w:w="4950" w:type="dxa"/>
          </w:tcPr>
          <w:p w14:paraId="37B3E343" w14:textId="77777777"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Letters of Support/Commitment </w:t>
            </w:r>
          </w:p>
        </w:tc>
        <w:tc>
          <w:tcPr>
            <w:tcW w:w="4410" w:type="dxa"/>
          </w:tcPr>
          <w:p w14:paraId="0B2265E6" w14:textId="77777777" w:rsidR="00321BEF" w:rsidRPr="008E55B3" w:rsidRDefault="00321BEF" w:rsidP="00E04486">
            <w:pPr>
              <w:spacing w:after="0"/>
              <w:rPr>
                <w:rFonts w:ascii="Tahoma" w:hAnsi="Tahoma" w:cs="Tahoma"/>
                <w:sz w:val="24"/>
                <w:szCs w:val="24"/>
                <w:highlight w:val="yellow"/>
              </w:rPr>
            </w:pPr>
            <w:r w:rsidRPr="008E55B3">
              <w:rPr>
                <w:rFonts w:ascii="Tahoma" w:hAnsi="Tahoma" w:cs="Tahoma"/>
                <w:sz w:val="24"/>
                <w:szCs w:val="24"/>
              </w:rPr>
              <w:t>N/A</w:t>
            </w:r>
          </w:p>
        </w:tc>
      </w:tr>
      <w:tr w:rsidR="00321BEF" w:rsidRPr="008E55B3" w14:paraId="0AA88F19" w14:textId="77777777" w:rsidTr="00BB3CDE">
        <w:tc>
          <w:tcPr>
            <w:tcW w:w="4950" w:type="dxa"/>
          </w:tcPr>
          <w:p w14:paraId="77C6405A" w14:textId="77777777" w:rsidR="00321BEF" w:rsidRPr="008E55B3" w:rsidRDefault="00321BEF" w:rsidP="00CA3004">
            <w:pPr>
              <w:spacing w:after="0"/>
              <w:rPr>
                <w:rFonts w:ascii="Tahoma" w:hAnsi="Tahoma" w:cs="Tahoma"/>
                <w:sz w:val="24"/>
                <w:szCs w:val="24"/>
              </w:rPr>
            </w:pPr>
            <w:r w:rsidRPr="008E55B3">
              <w:rPr>
                <w:rFonts w:ascii="Tahoma" w:hAnsi="Tahoma" w:cs="Tahoma"/>
                <w:sz w:val="24"/>
                <w:szCs w:val="24"/>
              </w:rPr>
              <w:t xml:space="preserve">CEQA </w:t>
            </w:r>
            <w:r w:rsidR="00CA3004" w:rsidRPr="008E55B3">
              <w:rPr>
                <w:rFonts w:ascii="Tahoma" w:hAnsi="Tahoma" w:cs="Tahoma"/>
                <w:sz w:val="24"/>
                <w:szCs w:val="24"/>
              </w:rPr>
              <w:t>Worksheet</w:t>
            </w:r>
          </w:p>
        </w:tc>
        <w:tc>
          <w:tcPr>
            <w:tcW w:w="4410" w:type="dxa"/>
          </w:tcPr>
          <w:p w14:paraId="0B9FC07F" w14:textId="785C20FA"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Attachment </w:t>
            </w:r>
            <w:r w:rsidR="00CB5877" w:rsidRPr="008E55B3">
              <w:rPr>
                <w:rFonts w:ascii="Tahoma" w:hAnsi="Tahoma" w:cs="Tahoma"/>
                <w:sz w:val="24"/>
                <w:szCs w:val="24"/>
              </w:rPr>
              <w:t>6</w:t>
            </w:r>
          </w:p>
        </w:tc>
      </w:tr>
      <w:tr w:rsidR="00321BEF" w:rsidRPr="008E55B3" w14:paraId="43F2C276" w14:textId="77777777" w:rsidTr="00BB3CDE">
        <w:tc>
          <w:tcPr>
            <w:tcW w:w="4950" w:type="dxa"/>
          </w:tcPr>
          <w:p w14:paraId="7F866614" w14:textId="77777777" w:rsidR="00321BEF" w:rsidRPr="008E55B3" w:rsidRDefault="00321BEF" w:rsidP="00E04486">
            <w:pPr>
              <w:spacing w:after="0"/>
              <w:rPr>
                <w:rFonts w:ascii="Tahoma" w:hAnsi="Tahoma" w:cs="Tahoma"/>
                <w:sz w:val="24"/>
                <w:szCs w:val="24"/>
              </w:rPr>
            </w:pPr>
            <w:r w:rsidRPr="008E55B3">
              <w:rPr>
                <w:rFonts w:ascii="Tahoma" w:hAnsi="Tahoma" w:cs="Tahoma"/>
                <w:sz w:val="24"/>
                <w:szCs w:val="24"/>
              </w:rPr>
              <w:t>Localized Health Impacts Information</w:t>
            </w:r>
            <w:r w:rsidR="00CA3004" w:rsidRPr="008E55B3">
              <w:rPr>
                <w:rFonts w:ascii="Tahoma" w:hAnsi="Tahoma" w:cs="Tahoma"/>
                <w:sz w:val="24"/>
                <w:szCs w:val="24"/>
              </w:rPr>
              <w:t xml:space="preserve"> Form</w:t>
            </w:r>
          </w:p>
        </w:tc>
        <w:tc>
          <w:tcPr>
            <w:tcW w:w="4410" w:type="dxa"/>
          </w:tcPr>
          <w:p w14:paraId="62070FB7" w14:textId="016A02A5" w:rsidR="00321BEF" w:rsidRPr="008E55B3" w:rsidRDefault="00321BEF" w:rsidP="00E04486">
            <w:pPr>
              <w:spacing w:after="0"/>
              <w:rPr>
                <w:rFonts w:ascii="Tahoma" w:hAnsi="Tahoma" w:cs="Tahoma"/>
                <w:sz w:val="24"/>
                <w:szCs w:val="24"/>
              </w:rPr>
            </w:pPr>
            <w:r w:rsidRPr="008E55B3">
              <w:rPr>
                <w:rFonts w:ascii="Tahoma" w:hAnsi="Tahoma" w:cs="Tahoma"/>
                <w:sz w:val="24"/>
                <w:szCs w:val="24"/>
              </w:rPr>
              <w:t xml:space="preserve">Attachment </w:t>
            </w:r>
            <w:r w:rsidR="00CB5877" w:rsidRPr="008E55B3">
              <w:rPr>
                <w:rFonts w:ascii="Tahoma" w:hAnsi="Tahoma" w:cs="Tahoma"/>
                <w:sz w:val="24"/>
                <w:szCs w:val="24"/>
              </w:rPr>
              <w:t>7</w:t>
            </w:r>
          </w:p>
        </w:tc>
      </w:tr>
      <w:tr w:rsidR="00E277FA" w:rsidRPr="008E55B3" w14:paraId="73A722F0" w14:textId="77777777" w:rsidTr="00BB3CDE">
        <w:tc>
          <w:tcPr>
            <w:tcW w:w="4950" w:type="dxa"/>
          </w:tcPr>
          <w:p w14:paraId="531B00AF" w14:textId="77777777" w:rsidR="00E277FA" w:rsidRPr="008E55B3" w:rsidRDefault="00E277FA" w:rsidP="00E04486">
            <w:pPr>
              <w:spacing w:after="0"/>
              <w:rPr>
                <w:rFonts w:ascii="Tahoma" w:hAnsi="Tahoma" w:cs="Tahoma"/>
                <w:sz w:val="24"/>
                <w:szCs w:val="24"/>
              </w:rPr>
            </w:pPr>
            <w:r w:rsidRPr="008E55B3">
              <w:rPr>
                <w:rFonts w:ascii="Tahoma" w:hAnsi="Tahoma" w:cs="Tahoma"/>
                <w:sz w:val="24"/>
                <w:szCs w:val="24"/>
              </w:rPr>
              <w:t>Past Performance Reference Form(s)</w:t>
            </w:r>
          </w:p>
        </w:tc>
        <w:tc>
          <w:tcPr>
            <w:tcW w:w="4410" w:type="dxa"/>
          </w:tcPr>
          <w:p w14:paraId="4DF60EEB" w14:textId="5AF4361A" w:rsidR="00E277FA" w:rsidRPr="008E55B3" w:rsidRDefault="00E277FA" w:rsidP="00E04486">
            <w:pPr>
              <w:spacing w:after="0"/>
              <w:rPr>
                <w:rFonts w:ascii="Tahoma" w:hAnsi="Tahoma" w:cs="Tahoma"/>
                <w:sz w:val="24"/>
                <w:szCs w:val="24"/>
              </w:rPr>
            </w:pPr>
            <w:r w:rsidRPr="008E55B3">
              <w:rPr>
                <w:rFonts w:ascii="Tahoma" w:hAnsi="Tahoma" w:cs="Tahoma"/>
                <w:sz w:val="24"/>
                <w:szCs w:val="24"/>
              </w:rPr>
              <w:t xml:space="preserve">Attachment </w:t>
            </w:r>
            <w:r w:rsidR="00CB5877" w:rsidRPr="008E55B3">
              <w:rPr>
                <w:rFonts w:ascii="Tahoma" w:hAnsi="Tahoma" w:cs="Tahoma"/>
                <w:sz w:val="24"/>
                <w:szCs w:val="24"/>
              </w:rPr>
              <w:t>8</w:t>
            </w:r>
          </w:p>
        </w:tc>
      </w:tr>
      <w:tr w:rsidR="00A20A35" w:rsidRPr="008E55B3" w14:paraId="4F01C3D6" w14:textId="77777777" w:rsidTr="00BB3CDE">
        <w:tc>
          <w:tcPr>
            <w:tcW w:w="4950" w:type="dxa"/>
          </w:tcPr>
          <w:p w14:paraId="53A0EC55" w14:textId="023A1701" w:rsidR="00A20A35" w:rsidRPr="008E55B3" w:rsidRDefault="00A20A35" w:rsidP="00E04486">
            <w:pPr>
              <w:spacing w:after="0"/>
              <w:rPr>
                <w:rFonts w:ascii="Tahoma" w:hAnsi="Tahoma" w:cs="Tahoma"/>
                <w:sz w:val="24"/>
                <w:szCs w:val="24"/>
              </w:rPr>
            </w:pPr>
            <w:r w:rsidRPr="008E55B3">
              <w:rPr>
                <w:rFonts w:ascii="Tahoma" w:hAnsi="Tahoma" w:cs="Tahoma"/>
                <w:sz w:val="24"/>
                <w:szCs w:val="24"/>
              </w:rPr>
              <w:t>Applicant Declaration</w:t>
            </w:r>
          </w:p>
        </w:tc>
        <w:tc>
          <w:tcPr>
            <w:tcW w:w="4410" w:type="dxa"/>
          </w:tcPr>
          <w:p w14:paraId="5F976B71" w14:textId="23B121A9" w:rsidR="00A20A35" w:rsidRPr="008E55B3" w:rsidRDefault="00A20A35" w:rsidP="00E04486">
            <w:pPr>
              <w:spacing w:after="0"/>
              <w:rPr>
                <w:rFonts w:ascii="Tahoma" w:hAnsi="Tahoma" w:cs="Tahoma"/>
                <w:sz w:val="24"/>
                <w:szCs w:val="24"/>
              </w:rPr>
            </w:pPr>
            <w:r w:rsidRPr="008E55B3">
              <w:rPr>
                <w:rFonts w:ascii="Tahoma" w:hAnsi="Tahoma" w:cs="Tahoma"/>
                <w:sz w:val="24"/>
                <w:szCs w:val="24"/>
              </w:rPr>
              <w:t>Attachment 9</w:t>
            </w:r>
          </w:p>
        </w:tc>
      </w:tr>
    </w:tbl>
    <w:p w14:paraId="6DF43BA8" w14:textId="77777777" w:rsidR="006C6191" w:rsidRPr="008E55B3" w:rsidRDefault="006C6191" w:rsidP="00E04486">
      <w:pPr>
        <w:spacing w:after="0"/>
        <w:rPr>
          <w:rFonts w:ascii="Tahoma" w:hAnsi="Tahoma" w:cs="Tahoma"/>
          <w:b/>
          <w:szCs w:val="22"/>
        </w:rPr>
      </w:pPr>
      <w:bookmarkStart w:id="64" w:name="_Toc507398622"/>
    </w:p>
    <w:bookmarkEnd w:id="64"/>
    <w:p w14:paraId="4C9A340B" w14:textId="410C2000" w:rsidR="00BF721E" w:rsidRPr="008E55B3" w:rsidRDefault="00FE1682" w:rsidP="00C24768">
      <w:pPr>
        <w:numPr>
          <w:ilvl w:val="0"/>
          <w:numId w:val="7"/>
        </w:numPr>
        <w:spacing w:after="0"/>
        <w:ind w:left="1440" w:hanging="720"/>
        <w:rPr>
          <w:rFonts w:ascii="Tahoma" w:hAnsi="Tahoma" w:cs="Tahoma"/>
          <w:sz w:val="24"/>
          <w:szCs w:val="24"/>
        </w:rPr>
      </w:pPr>
      <w:r w:rsidRPr="008E55B3">
        <w:rPr>
          <w:rFonts w:ascii="Tahoma" w:hAnsi="Tahoma" w:cs="Tahoma"/>
          <w:b/>
          <w:sz w:val="24"/>
          <w:szCs w:val="24"/>
        </w:rPr>
        <w:t>Applicant Cer</w:t>
      </w:r>
      <w:r w:rsidR="00285467" w:rsidRPr="008E55B3">
        <w:rPr>
          <w:rFonts w:ascii="Tahoma" w:hAnsi="Tahoma" w:cs="Tahoma"/>
          <w:b/>
          <w:sz w:val="24"/>
          <w:szCs w:val="24"/>
        </w:rPr>
        <w:t>tifications</w:t>
      </w:r>
    </w:p>
    <w:p w14:paraId="505E1B49" w14:textId="2F6F840E" w:rsidR="00BF721E" w:rsidRPr="008E55B3" w:rsidRDefault="00BF721E" w:rsidP="00326C9B">
      <w:pPr>
        <w:spacing w:after="0"/>
        <w:rPr>
          <w:rFonts w:ascii="Tahoma" w:hAnsi="Tahoma" w:cs="Tahoma"/>
          <w:sz w:val="24"/>
          <w:szCs w:val="24"/>
        </w:rPr>
      </w:pPr>
    </w:p>
    <w:p w14:paraId="3C895295" w14:textId="72069BBD" w:rsidR="0008315E" w:rsidRPr="008E55B3" w:rsidRDefault="0008315E" w:rsidP="0008315E">
      <w:pPr>
        <w:ind w:left="1440"/>
        <w:rPr>
          <w:rFonts w:ascii="Tahoma" w:hAnsi="Tahoma" w:cs="Tahoma"/>
          <w:b/>
          <w:bCs/>
          <w:i/>
          <w:iCs/>
          <w:sz w:val="24"/>
          <w:szCs w:val="24"/>
        </w:rPr>
      </w:pPr>
      <w:r w:rsidRPr="008E55B3">
        <w:rPr>
          <w:rFonts w:ascii="Tahoma" w:hAnsi="Tahoma" w:cs="Tahoma"/>
          <w:b/>
          <w:bCs/>
          <w:i/>
          <w:iCs/>
          <w:sz w:val="24"/>
          <w:szCs w:val="24"/>
        </w:rPr>
        <w:t>ECAMS will require Applicants to provide the required authorizations and certifications listed below prior to final submission of their application:</w:t>
      </w:r>
    </w:p>
    <w:p w14:paraId="0178635C" w14:textId="50F39E68" w:rsidR="00076A26" w:rsidRPr="00D347B7" w:rsidRDefault="00BF721E" w:rsidP="00294ED7">
      <w:pPr>
        <w:spacing w:after="0"/>
        <w:ind w:left="1440"/>
        <w:rPr>
          <w:rFonts w:ascii="Tahoma" w:hAnsi="Tahoma" w:cs="Tahoma"/>
        </w:rPr>
      </w:pPr>
      <w:r w:rsidRPr="008E55B3">
        <w:rPr>
          <w:rFonts w:ascii="Tahoma" w:hAnsi="Tahoma" w:cs="Tahoma"/>
          <w:sz w:val="24"/>
          <w:szCs w:val="24"/>
        </w:rPr>
        <w:t xml:space="preserve">All </w:t>
      </w:r>
      <w:r w:rsidR="00FC715F" w:rsidRPr="008E55B3">
        <w:rPr>
          <w:rFonts w:ascii="Tahoma" w:hAnsi="Tahoma" w:cs="Tahoma"/>
          <w:sz w:val="24"/>
          <w:szCs w:val="24"/>
        </w:rPr>
        <w:t>A</w:t>
      </w:r>
      <w:r w:rsidRPr="008E55B3">
        <w:rPr>
          <w:rFonts w:ascii="Tahoma" w:hAnsi="Tahoma" w:cs="Tahoma"/>
          <w:sz w:val="24"/>
          <w:szCs w:val="24"/>
        </w:rPr>
        <w:t>pplicants must certify under penalty of perjury under the laws of the State of California that:</w:t>
      </w:r>
      <w:r w:rsidR="00D543E5" w:rsidRPr="008E55B3">
        <w:rPr>
          <w:rFonts w:ascii="Tahoma" w:hAnsi="Tahoma" w:cs="Tahoma"/>
          <w:sz w:val="24"/>
          <w:szCs w:val="24"/>
        </w:rPr>
        <w:br/>
      </w:r>
      <w:bookmarkStart w:id="65" w:name="_Hlk65762319"/>
    </w:p>
    <w:p w14:paraId="0ABA517F" w14:textId="77777777" w:rsidR="00D54D55" w:rsidRPr="008E55B3" w:rsidRDefault="00D54D55" w:rsidP="00D54D55">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 xml:space="preserve">I am authorized to submit this application on behalf of the Applicant. </w:t>
      </w:r>
    </w:p>
    <w:p w14:paraId="28D527A4" w14:textId="77777777" w:rsidR="00D54D55" w:rsidRPr="008E55B3" w:rsidRDefault="00D54D55" w:rsidP="00D54D55">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I authorize the CEC to make any inquiries necessary to verify the information presented in this application.</w:t>
      </w:r>
    </w:p>
    <w:p w14:paraId="145E8264" w14:textId="33510904" w:rsidR="00D54D55" w:rsidRPr="008E55B3" w:rsidRDefault="00D54D55" w:rsidP="00D54D55">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 xml:space="preserve">I authorize the CEC to obtain business credit reports and make any inquiries necessary to verify and evaluate the financial condition of the </w:t>
      </w:r>
      <w:r w:rsidR="0087480A" w:rsidRPr="008E55B3">
        <w:rPr>
          <w:rFonts w:ascii="Tahoma" w:hAnsi="Tahoma" w:cs="Tahoma"/>
          <w:sz w:val="24"/>
          <w:szCs w:val="24"/>
        </w:rPr>
        <w:t>A</w:t>
      </w:r>
      <w:r w:rsidRPr="008E55B3">
        <w:rPr>
          <w:rFonts w:ascii="Tahoma" w:hAnsi="Tahoma" w:cs="Tahoma"/>
          <w:sz w:val="24"/>
          <w:szCs w:val="24"/>
        </w:rPr>
        <w:t>pplicant.</w:t>
      </w:r>
    </w:p>
    <w:p w14:paraId="08BCF892" w14:textId="77777777" w:rsidR="00D54D55" w:rsidRPr="008E55B3" w:rsidRDefault="00D54D55" w:rsidP="00D54D55">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54989C08" w14:textId="77777777" w:rsidR="00D54D55" w:rsidRPr="008E55B3" w:rsidRDefault="00D54D55" w:rsidP="00D54D55">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I certify that (1) this application does not contain any confidential or proprietary information, or (2) if confidential information is allowed under the solicitation it has been properly identified.</w:t>
      </w:r>
    </w:p>
    <w:p w14:paraId="7DA6B213" w14:textId="77777777" w:rsidR="00D54D55" w:rsidRPr="008E55B3" w:rsidRDefault="00D54D55" w:rsidP="00D54D55">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I certify under penalty of perjury under the laws of the State of California that, to the best of my knowledge, the information contained in this application is correct and complete.</w:t>
      </w:r>
    </w:p>
    <w:p w14:paraId="4E35A1A4" w14:textId="77777777" w:rsidR="00563100" w:rsidRPr="008E55B3" w:rsidRDefault="00563100" w:rsidP="00563100">
      <w:pPr>
        <w:pStyle w:val="ListParagraph"/>
        <w:numPr>
          <w:ilvl w:val="0"/>
          <w:numId w:val="37"/>
        </w:numPr>
        <w:spacing w:after="0"/>
        <w:contextualSpacing/>
        <w:rPr>
          <w:rFonts w:ascii="Tahoma" w:hAnsi="Tahoma" w:cs="Tahoma"/>
          <w:sz w:val="24"/>
          <w:szCs w:val="24"/>
        </w:rPr>
      </w:pPr>
      <w:r w:rsidRPr="008E55B3">
        <w:rPr>
          <w:rFonts w:ascii="Tahoma" w:hAnsi="Tahoma" w:cs="Tahoma"/>
          <w:sz w:val="24"/>
          <w:szCs w:val="24"/>
        </w:rPr>
        <w:t>I am authorized to agree to the above certifications on behalf of the Applicant.</w:t>
      </w:r>
    </w:p>
    <w:bookmarkEnd w:id="65"/>
    <w:p w14:paraId="4CC0E47A" w14:textId="77777777" w:rsidR="000C5650" w:rsidRPr="008E55B3" w:rsidRDefault="000C5650" w:rsidP="00294ED7">
      <w:pPr>
        <w:spacing w:after="0"/>
        <w:rPr>
          <w:rFonts w:ascii="Tahoma" w:hAnsi="Tahoma" w:cs="Tahoma"/>
          <w:szCs w:val="22"/>
        </w:rPr>
      </w:pPr>
    </w:p>
    <w:p w14:paraId="1F09EF58" w14:textId="77777777" w:rsidR="00E353FD" w:rsidRPr="008E55B3" w:rsidRDefault="00E353FD" w:rsidP="00D34B6A">
      <w:pPr>
        <w:numPr>
          <w:ilvl w:val="0"/>
          <w:numId w:val="7"/>
        </w:numPr>
        <w:spacing w:after="0"/>
        <w:ind w:left="1440" w:hanging="720"/>
        <w:rPr>
          <w:rFonts w:ascii="Tahoma" w:hAnsi="Tahoma" w:cs="Tahoma"/>
          <w:b/>
          <w:sz w:val="24"/>
          <w:szCs w:val="24"/>
        </w:rPr>
      </w:pPr>
      <w:r w:rsidRPr="008E55B3">
        <w:rPr>
          <w:rFonts w:ascii="Tahoma" w:hAnsi="Tahoma" w:cs="Tahoma"/>
          <w:b/>
          <w:sz w:val="24"/>
          <w:szCs w:val="24"/>
        </w:rPr>
        <w:t>Project Narrative</w:t>
      </w:r>
    </w:p>
    <w:p w14:paraId="5B2FC055" w14:textId="77777777" w:rsidR="00EA1277" w:rsidRPr="008E55B3" w:rsidRDefault="00E353FD" w:rsidP="003A0DDC">
      <w:pPr>
        <w:spacing w:after="0"/>
        <w:ind w:left="1440"/>
        <w:rPr>
          <w:rFonts w:ascii="Tahoma" w:hAnsi="Tahoma" w:cs="Tahoma"/>
          <w:sz w:val="24"/>
          <w:szCs w:val="24"/>
        </w:rPr>
      </w:pPr>
      <w:r w:rsidRPr="008E55B3">
        <w:rPr>
          <w:rFonts w:ascii="Tahoma" w:hAnsi="Tahoma" w:cs="Tahoma"/>
          <w:sz w:val="24"/>
          <w:szCs w:val="24"/>
        </w:rPr>
        <w:t xml:space="preserve">The Project Narrative </w:t>
      </w:r>
      <w:r w:rsidR="00131AB7" w:rsidRPr="008E55B3">
        <w:rPr>
          <w:rFonts w:ascii="Tahoma" w:hAnsi="Tahoma" w:cs="Tahoma"/>
          <w:sz w:val="24"/>
          <w:szCs w:val="24"/>
        </w:rPr>
        <w:t xml:space="preserve">must </w:t>
      </w:r>
      <w:r w:rsidRPr="008E55B3">
        <w:rPr>
          <w:rFonts w:ascii="Tahoma" w:hAnsi="Tahoma" w:cs="Tahoma"/>
          <w:sz w:val="24"/>
          <w:szCs w:val="24"/>
        </w:rPr>
        <w:t xml:space="preserve">include </w:t>
      </w:r>
      <w:r w:rsidR="00FD6BCD" w:rsidRPr="008E55B3">
        <w:rPr>
          <w:rFonts w:ascii="Tahoma" w:hAnsi="Tahoma" w:cs="Tahoma"/>
          <w:sz w:val="24"/>
          <w:szCs w:val="24"/>
        </w:rPr>
        <w:t xml:space="preserve">a table of contents (which will not count towards the page limitations, if any) and </w:t>
      </w:r>
      <w:r w:rsidRPr="008E55B3">
        <w:rPr>
          <w:rFonts w:ascii="Tahoma" w:hAnsi="Tahoma" w:cs="Tahoma"/>
          <w:sz w:val="24"/>
          <w:szCs w:val="24"/>
        </w:rPr>
        <w:t>a detailed descri</w:t>
      </w:r>
      <w:r w:rsidR="00EA1277" w:rsidRPr="008E55B3">
        <w:rPr>
          <w:rFonts w:ascii="Tahoma" w:hAnsi="Tahoma" w:cs="Tahoma"/>
          <w:sz w:val="24"/>
          <w:szCs w:val="24"/>
        </w:rPr>
        <w:t>ption of the proposed project, its operational goals and objectives, and an explanation of how these will be implemented through the tasks described in the Scope of Work.</w:t>
      </w:r>
    </w:p>
    <w:p w14:paraId="51F27404" w14:textId="77777777" w:rsidR="000C5650" w:rsidRPr="008E55B3" w:rsidRDefault="000C5650" w:rsidP="00E04486">
      <w:pPr>
        <w:spacing w:after="0"/>
        <w:ind w:left="720"/>
        <w:rPr>
          <w:rFonts w:ascii="Tahoma" w:hAnsi="Tahoma" w:cs="Tahoma"/>
          <w:sz w:val="24"/>
          <w:szCs w:val="24"/>
        </w:rPr>
      </w:pPr>
    </w:p>
    <w:p w14:paraId="5D598FF3" w14:textId="77777777" w:rsidR="00985BDD" w:rsidRPr="008E55B3" w:rsidRDefault="00985BDD" w:rsidP="003A0DDC">
      <w:pPr>
        <w:spacing w:after="0"/>
        <w:ind w:left="1440"/>
        <w:rPr>
          <w:rFonts w:ascii="Tahoma" w:hAnsi="Tahoma" w:cs="Tahoma"/>
          <w:sz w:val="24"/>
          <w:szCs w:val="24"/>
        </w:rPr>
      </w:pPr>
      <w:r w:rsidRPr="008E55B3">
        <w:rPr>
          <w:rFonts w:ascii="Tahoma" w:hAnsi="Tahoma" w:cs="Tahoma"/>
          <w:sz w:val="24"/>
          <w:szCs w:val="24"/>
        </w:rPr>
        <w:t xml:space="preserve">Applicants </w:t>
      </w:r>
      <w:r w:rsidR="00131AB7" w:rsidRPr="008E55B3">
        <w:rPr>
          <w:rFonts w:ascii="Tahoma" w:hAnsi="Tahoma" w:cs="Tahoma"/>
          <w:sz w:val="24"/>
          <w:szCs w:val="24"/>
        </w:rPr>
        <w:t xml:space="preserve">must </w:t>
      </w:r>
      <w:r w:rsidRPr="008E55B3">
        <w:rPr>
          <w:rFonts w:ascii="Tahoma" w:hAnsi="Tahoma" w:cs="Tahoma"/>
          <w:sz w:val="24"/>
          <w:szCs w:val="24"/>
        </w:rPr>
        <w:t xml:space="preserve">address each of the scoring criteria described in </w:t>
      </w:r>
      <w:r w:rsidR="006E1A26" w:rsidRPr="008E55B3">
        <w:rPr>
          <w:rFonts w:ascii="Tahoma" w:hAnsi="Tahoma" w:cs="Tahoma"/>
          <w:sz w:val="24"/>
          <w:szCs w:val="24"/>
        </w:rPr>
        <w:t>this solicitation</w:t>
      </w:r>
      <w:r w:rsidRPr="008E55B3">
        <w:rPr>
          <w:rFonts w:ascii="Tahoma" w:hAnsi="Tahoma" w:cs="Tahoma"/>
          <w:sz w:val="24"/>
          <w:szCs w:val="24"/>
        </w:rPr>
        <w:t xml:space="preserve"> </w:t>
      </w:r>
      <w:r w:rsidR="0067151C" w:rsidRPr="008E55B3">
        <w:rPr>
          <w:rFonts w:ascii="Tahoma" w:hAnsi="Tahoma" w:cs="Tahoma"/>
          <w:sz w:val="24"/>
          <w:szCs w:val="24"/>
        </w:rPr>
        <w:t xml:space="preserve">by </w:t>
      </w:r>
      <w:r w:rsidRPr="008E55B3">
        <w:rPr>
          <w:rFonts w:ascii="Tahoma" w:hAnsi="Tahoma" w:cs="Tahoma"/>
          <w:sz w:val="24"/>
          <w:szCs w:val="24"/>
        </w:rPr>
        <w:t>providing sufficient, unambiguous detail so that the evaluation team will be able to evaluate the application against each scoring criterion.</w:t>
      </w:r>
    </w:p>
    <w:p w14:paraId="4FF43697" w14:textId="77777777" w:rsidR="000C5650" w:rsidRPr="008E55B3" w:rsidRDefault="000C5650" w:rsidP="00E04486">
      <w:pPr>
        <w:spacing w:after="0"/>
        <w:ind w:left="720"/>
        <w:rPr>
          <w:rFonts w:ascii="Tahoma" w:hAnsi="Tahoma" w:cs="Tahoma"/>
          <w:sz w:val="24"/>
          <w:szCs w:val="24"/>
        </w:rPr>
      </w:pPr>
    </w:p>
    <w:p w14:paraId="66DF2C79" w14:textId="75730653" w:rsidR="00985BDD" w:rsidRPr="008E55B3" w:rsidRDefault="00FC715F" w:rsidP="003A0DDC">
      <w:pPr>
        <w:spacing w:after="0"/>
        <w:ind w:left="1440"/>
        <w:rPr>
          <w:rFonts w:ascii="Tahoma" w:hAnsi="Tahoma" w:cs="Tahoma"/>
          <w:sz w:val="24"/>
          <w:szCs w:val="24"/>
        </w:rPr>
      </w:pPr>
      <w:r w:rsidRPr="008E55B3">
        <w:rPr>
          <w:rFonts w:ascii="Tahoma" w:hAnsi="Tahoma" w:cs="Tahoma"/>
          <w:sz w:val="24"/>
          <w:szCs w:val="24"/>
        </w:rPr>
        <w:t xml:space="preserve">The </w:t>
      </w:r>
      <w:r w:rsidR="00985BDD" w:rsidRPr="008E55B3">
        <w:rPr>
          <w:rFonts w:ascii="Tahoma" w:hAnsi="Tahoma" w:cs="Tahoma"/>
          <w:sz w:val="24"/>
          <w:szCs w:val="24"/>
        </w:rPr>
        <w:t>Project Narrative must respond directly to each criterion with the headings as titled below, and must include the following information:</w:t>
      </w:r>
    </w:p>
    <w:p w14:paraId="1ABA1432" w14:textId="77777777" w:rsidR="000C5650" w:rsidRPr="008E55B3" w:rsidRDefault="000C5650" w:rsidP="00E04486">
      <w:pPr>
        <w:spacing w:after="0"/>
        <w:ind w:left="720"/>
        <w:rPr>
          <w:rFonts w:ascii="Tahoma" w:hAnsi="Tahoma" w:cs="Tahoma"/>
          <w:sz w:val="24"/>
          <w:szCs w:val="24"/>
        </w:rPr>
      </w:pPr>
    </w:p>
    <w:p w14:paraId="233E689B" w14:textId="298D5F93" w:rsidR="009953BE" w:rsidRPr="008E55B3" w:rsidRDefault="009953BE" w:rsidP="009953BE">
      <w:pPr>
        <w:numPr>
          <w:ilvl w:val="0"/>
          <w:numId w:val="17"/>
        </w:numPr>
        <w:ind w:left="2160" w:hanging="720"/>
        <w:rPr>
          <w:rFonts w:ascii="Tahoma" w:eastAsia="Tahoma" w:hAnsi="Tahoma" w:cs="Tahoma"/>
          <w:b/>
          <w:bCs/>
          <w:sz w:val="24"/>
          <w:szCs w:val="24"/>
        </w:rPr>
      </w:pPr>
      <w:r w:rsidRPr="008E55B3">
        <w:rPr>
          <w:rFonts w:ascii="Tahoma" w:eastAsia="Tahoma" w:hAnsi="Tahoma" w:cs="Tahoma"/>
          <w:b/>
          <w:bCs/>
          <w:sz w:val="24"/>
          <w:szCs w:val="24"/>
        </w:rPr>
        <w:t>Applicant’s Past Performance:</w:t>
      </w:r>
      <w:r w:rsidRPr="008E55B3">
        <w:rPr>
          <w:rFonts w:ascii="Tahoma" w:eastAsia="Tahoma" w:hAnsi="Tahoma" w:cs="Tahoma"/>
          <w:sz w:val="24"/>
          <w:szCs w:val="24"/>
        </w:rPr>
        <w:t xml:space="preserve"> Information provided to address past performance will not count towards the page limitations and should be addressed in Attachment </w:t>
      </w:r>
      <w:r w:rsidR="00DB2982" w:rsidRPr="008E55B3">
        <w:rPr>
          <w:rFonts w:ascii="Tahoma" w:eastAsia="Tahoma" w:hAnsi="Tahoma" w:cs="Tahoma"/>
          <w:sz w:val="24"/>
          <w:szCs w:val="24"/>
        </w:rPr>
        <w:t>8</w:t>
      </w:r>
      <w:r w:rsidRPr="008E55B3">
        <w:rPr>
          <w:rFonts w:ascii="Tahoma" w:eastAsia="Tahoma" w:hAnsi="Tahoma" w:cs="Tahoma"/>
          <w:sz w:val="24"/>
          <w:szCs w:val="24"/>
        </w:rPr>
        <w:t xml:space="preserve">, Past Performance Reference Form. </w:t>
      </w:r>
    </w:p>
    <w:p w14:paraId="2C3FB676" w14:textId="04952CD6" w:rsidR="009953BE" w:rsidRPr="008E55B3" w:rsidRDefault="009953BE" w:rsidP="009953BE">
      <w:pPr>
        <w:ind w:left="2160"/>
        <w:rPr>
          <w:rFonts w:ascii="Tahoma" w:eastAsia="Tahoma" w:hAnsi="Tahoma" w:cs="Tahoma"/>
          <w:b/>
          <w:bCs/>
          <w:sz w:val="24"/>
          <w:szCs w:val="24"/>
        </w:rPr>
      </w:pPr>
      <w:r w:rsidRPr="008E55B3">
        <w:rPr>
          <w:rFonts w:ascii="Tahoma" w:eastAsia="Tahoma" w:hAnsi="Tahoma" w:cs="Tahoma"/>
          <w:sz w:val="24"/>
          <w:szCs w:val="24"/>
        </w:rPr>
        <w:t xml:space="preserve">The Applicant should address performance under current or prior agreements using public funding </w:t>
      </w:r>
      <w:r w:rsidRPr="008E55B3">
        <w:rPr>
          <w:rStyle w:val="normaltextrun"/>
          <w:rFonts w:ascii="Tahoma" w:hAnsi="Tahoma" w:cs="Tahoma"/>
          <w:color w:val="000000" w:themeColor="text1"/>
          <w:sz w:val="24"/>
          <w:szCs w:val="24"/>
        </w:rPr>
        <w:t>(e.g., contract, grant, or loan)</w:t>
      </w:r>
      <w:r w:rsidRPr="008E55B3">
        <w:rPr>
          <w:rFonts w:ascii="Tahoma" w:eastAsia="Tahoma" w:hAnsi="Tahoma" w:cs="Tahoma"/>
          <w:sz w:val="24"/>
          <w:szCs w:val="24"/>
        </w:rPr>
        <w:t xml:space="preserve">, including agreements with the CEC, and other public agencies, and those that used Settlement Funds administered by a public agency. This must include all CEC agreements </w:t>
      </w:r>
      <w:r w:rsidRPr="008E55B3">
        <w:rPr>
          <w:rStyle w:val="normaltextrun"/>
          <w:rFonts w:ascii="Tahoma" w:hAnsi="Tahoma" w:cs="Tahoma"/>
          <w:color w:val="000000" w:themeColor="text1"/>
          <w:sz w:val="24"/>
          <w:szCs w:val="24"/>
        </w:rPr>
        <w:t xml:space="preserve">(e.g., contract, grant, or loan) </w:t>
      </w:r>
      <w:r w:rsidRPr="008E55B3">
        <w:rPr>
          <w:rFonts w:ascii="Tahoma" w:eastAsia="Tahoma" w:hAnsi="Tahoma" w:cs="Tahoma"/>
          <w:sz w:val="24"/>
          <w:szCs w:val="24"/>
        </w:rPr>
        <w:t>within the last 10 years (if any) and the 5 most recent agreements with other public agencies within the past 10 years (if any). Applicants should indicate whether the projects were successfully completed in a timely manner. Applicants should:</w:t>
      </w:r>
    </w:p>
    <w:p w14:paraId="23479088" w14:textId="553723D6"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Provide a list of all agreements</w:t>
      </w:r>
      <w:r w:rsidRPr="008E55B3">
        <w:rPr>
          <w:rStyle w:val="normaltextrun"/>
          <w:rFonts w:ascii="Tahoma" w:hAnsi="Tahoma" w:cs="Tahoma"/>
          <w:color w:val="000000" w:themeColor="text1"/>
          <w:sz w:val="24"/>
          <w:szCs w:val="24"/>
        </w:rPr>
        <w:t> (e.g., contract, grant, or loan)</w:t>
      </w:r>
      <w:r w:rsidRPr="008E55B3">
        <w:rPr>
          <w:rFonts w:ascii="Tahoma" w:eastAsia="Tahoma" w:hAnsi="Tahoma" w:cs="Tahoma"/>
          <w:sz w:val="24"/>
          <w:szCs w:val="24"/>
        </w:rPr>
        <w:t xml:space="preserve"> with the CEC received by the Applicant in the last 10 years (if applicable).</w:t>
      </w:r>
    </w:p>
    <w:p w14:paraId="0B8065B6"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Provide a list of the 5 most recent agreements</w:t>
      </w:r>
      <w:r w:rsidRPr="008E55B3">
        <w:rPr>
          <w:rStyle w:val="normaltextrun"/>
          <w:rFonts w:ascii="Tahoma" w:hAnsi="Tahoma" w:cs="Tahoma"/>
          <w:color w:val="000000" w:themeColor="text1"/>
          <w:sz w:val="24"/>
          <w:szCs w:val="24"/>
        </w:rPr>
        <w:t> (e.g., contract, grant, or loan)</w:t>
      </w:r>
      <w:r w:rsidRPr="008E55B3">
        <w:rPr>
          <w:rFonts w:ascii="Tahoma" w:eastAsia="Tahoma" w:hAnsi="Tahoma" w:cs="Tahoma"/>
          <w:sz w:val="24"/>
          <w:szCs w:val="24"/>
        </w:rPr>
        <w:t xml:space="preserve"> with other public agencies received by the Applicant within the past 10 years (if applicable).</w:t>
      </w:r>
    </w:p>
    <w:p w14:paraId="57CAA25A" w14:textId="64697E25"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Provide references for the agreements received by the Applicant and identified above, to verify the Applicant’s past performance. Each reference must include a contact person name and phone number (or email address). If contacted by CEC staff, references should be able to speak to the Applicant’s ability to successfully complete projects in a timely manner and their performance.</w:t>
      </w:r>
    </w:p>
    <w:p w14:paraId="13C3291F"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(For projects that did not complete (or timely complete) project objectives) Describe the challenges faced, what led to those challenges and indicate whether those challenges were within the Applicant’s control.</w:t>
      </w:r>
    </w:p>
    <w:p w14:paraId="410D363F"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any severe audit findings and how they were ultimately addressed and resolved.</w:t>
      </w:r>
    </w:p>
    <w:p w14:paraId="32E6DA44" w14:textId="77777777" w:rsidR="009953BE" w:rsidRPr="008E55B3" w:rsidRDefault="009953BE" w:rsidP="009953BE">
      <w:pPr>
        <w:numPr>
          <w:ilvl w:val="1"/>
          <w:numId w:val="17"/>
        </w:numPr>
        <w:spacing w:after="0"/>
        <w:ind w:left="2880" w:hanging="720"/>
        <w:rPr>
          <w:rFonts w:ascii="Tahoma" w:eastAsia="Tahoma" w:hAnsi="Tahoma" w:cs="Tahoma"/>
          <w:sz w:val="24"/>
          <w:szCs w:val="24"/>
        </w:rPr>
      </w:pPr>
      <w:r w:rsidRPr="008E55B3">
        <w:rPr>
          <w:rFonts w:ascii="Tahoma" w:eastAsia="Tahoma" w:hAnsi="Tahoma" w:cs="Tahoma"/>
          <w:sz w:val="24"/>
          <w:szCs w:val="24"/>
        </w:rPr>
        <w:t>Describe the final outcome of the project.</w:t>
      </w:r>
    </w:p>
    <w:p w14:paraId="5D503233" w14:textId="77777777" w:rsidR="009953BE" w:rsidRPr="008E55B3" w:rsidRDefault="009953BE" w:rsidP="009953BE">
      <w:pPr>
        <w:spacing w:after="0"/>
        <w:ind w:left="2880"/>
        <w:rPr>
          <w:rFonts w:ascii="Tahoma" w:eastAsia="Tahoma" w:hAnsi="Tahoma" w:cs="Tahoma"/>
          <w:b/>
          <w:bCs/>
          <w:sz w:val="24"/>
          <w:szCs w:val="24"/>
        </w:rPr>
      </w:pPr>
    </w:p>
    <w:p w14:paraId="68A2C403" w14:textId="2E4A564E" w:rsidR="009953BE" w:rsidRPr="008E55B3" w:rsidRDefault="009953BE" w:rsidP="009953BE">
      <w:pPr>
        <w:numPr>
          <w:ilvl w:val="0"/>
          <w:numId w:val="17"/>
        </w:numPr>
        <w:ind w:left="2160" w:hanging="720"/>
        <w:rPr>
          <w:rFonts w:ascii="Tahoma" w:eastAsia="Tahoma" w:hAnsi="Tahoma" w:cs="Tahoma"/>
          <w:b/>
          <w:bCs/>
          <w:sz w:val="24"/>
          <w:szCs w:val="24"/>
        </w:rPr>
      </w:pPr>
      <w:bookmarkStart w:id="66" w:name="_Hlk43481913"/>
      <w:r w:rsidRPr="008E55B3">
        <w:rPr>
          <w:rFonts w:ascii="Tahoma" w:eastAsia="Tahoma" w:hAnsi="Tahoma" w:cs="Tahoma"/>
          <w:b/>
          <w:bCs/>
          <w:sz w:val="24"/>
          <w:szCs w:val="24"/>
        </w:rPr>
        <w:t xml:space="preserve">Team Resources, Qualifications, and Experience </w:t>
      </w:r>
    </w:p>
    <w:p w14:paraId="4746A019" w14:textId="3B4FA0BB"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experience related to transportation-related projects</w:t>
      </w:r>
      <w:r w:rsidR="00D64043" w:rsidRPr="008E55B3">
        <w:rPr>
          <w:rFonts w:ascii="Tahoma" w:eastAsia="Tahoma" w:hAnsi="Tahoma" w:cs="Tahoma"/>
          <w:sz w:val="24"/>
          <w:szCs w:val="24"/>
        </w:rPr>
        <w:t xml:space="preserve"> and administering incentive projects</w:t>
      </w:r>
      <w:r w:rsidRPr="008E55B3">
        <w:rPr>
          <w:rFonts w:ascii="Tahoma" w:eastAsia="Tahoma" w:hAnsi="Tahoma" w:cs="Tahoma"/>
          <w:sz w:val="24"/>
          <w:szCs w:val="24"/>
        </w:rPr>
        <w:t xml:space="preserve">. Applicants should emphasize experience related to </w:t>
      </w:r>
      <w:r w:rsidR="003649DB" w:rsidRPr="008E55B3">
        <w:rPr>
          <w:rFonts w:ascii="Tahoma" w:eastAsia="Tahoma" w:hAnsi="Tahoma" w:cs="Tahoma"/>
          <w:sz w:val="24"/>
          <w:szCs w:val="24"/>
        </w:rPr>
        <w:t>school bus and/or medium- and heavy-duty (</w:t>
      </w:r>
      <w:r w:rsidRPr="008E55B3">
        <w:rPr>
          <w:rFonts w:ascii="Tahoma" w:eastAsia="Tahoma" w:hAnsi="Tahoma" w:cs="Tahoma"/>
          <w:sz w:val="24"/>
          <w:szCs w:val="24"/>
        </w:rPr>
        <w:t>MDHD</w:t>
      </w:r>
      <w:r w:rsidR="003649DB" w:rsidRPr="008E55B3">
        <w:rPr>
          <w:rFonts w:ascii="Tahoma" w:eastAsia="Tahoma" w:hAnsi="Tahoma" w:cs="Tahoma"/>
          <w:sz w:val="24"/>
          <w:szCs w:val="24"/>
        </w:rPr>
        <w:t>)</w:t>
      </w:r>
      <w:r w:rsidRPr="008E55B3">
        <w:rPr>
          <w:rFonts w:ascii="Tahoma" w:eastAsia="Tahoma" w:hAnsi="Tahoma" w:cs="Tahoma"/>
          <w:sz w:val="24"/>
          <w:szCs w:val="24"/>
        </w:rPr>
        <w:t xml:space="preserve"> </w:t>
      </w:r>
      <w:r w:rsidR="003602B9">
        <w:rPr>
          <w:rFonts w:ascii="Tahoma" w:eastAsia="Tahoma" w:hAnsi="Tahoma" w:cs="Tahoma"/>
          <w:sz w:val="24"/>
          <w:szCs w:val="24"/>
        </w:rPr>
        <w:t>zero-emission vehicle (</w:t>
      </w:r>
      <w:r w:rsidRPr="008E55B3">
        <w:rPr>
          <w:rFonts w:ascii="Tahoma" w:eastAsia="Tahoma" w:hAnsi="Tahoma" w:cs="Tahoma"/>
          <w:sz w:val="24"/>
          <w:szCs w:val="24"/>
        </w:rPr>
        <w:t>ZEV</w:t>
      </w:r>
      <w:r w:rsidR="003602B9">
        <w:rPr>
          <w:rFonts w:ascii="Tahoma" w:eastAsia="Tahoma" w:hAnsi="Tahoma" w:cs="Tahoma"/>
          <w:sz w:val="24"/>
          <w:szCs w:val="24"/>
        </w:rPr>
        <w:t>)</w:t>
      </w:r>
      <w:r w:rsidRPr="008E55B3">
        <w:rPr>
          <w:rFonts w:ascii="Tahoma" w:eastAsia="Tahoma" w:hAnsi="Tahoma" w:cs="Tahoma"/>
          <w:sz w:val="24"/>
          <w:szCs w:val="24"/>
        </w:rPr>
        <w:t xml:space="preserve"> </w:t>
      </w:r>
      <w:r w:rsidR="00A82F82">
        <w:rPr>
          <w:rFonts w:ascii="Tahoma" w:eastAsia="Tahoma" w:hAnsi="Tahoma" w:cs="Tahoma"/>
          <w:sz w:val="24"/>
          <w:szCs w:val="24"/>
        </w:rPr>
        <w:t>fueling</w:t>
      </w:r>
      <w:r w:rsidRPr="008E55B3">
        <w:rPr>
          <w:rFonts w:ascii="Tahoma" w:eastAsia="Tahoma" w:hAnsi="Tahoma" w:cs="Tahoma"/>
          <w:sz w:val="24"/>
          <w:szCs w:val="24"/>
        </w:rPr>
        <w:t xml:space="preserve"> infrastructure and related innovative deployment approaches.</w:t>
      </w:r>
      <w:r w:rsidRPr="008E55B3">
        <w:rPr>
          <w:rFonts w:ascii="Tahoma" w:hAnsi="Tahoma" w:cs="Tahoma"/>
          <w:sz w:val="24"/>
          <w:szCs w:val="24"/>
        </w:rPr>
        <w:t xml:space="preserve"> </w:t>
      </w:r>
      <w:r w:rsidR="00D64043" w:rsidRPr="008E55B3">
        <w:rPr>
          <w:rFonts w:ascii="Tahoma" w:hAnsi="Tahoma" w:cs="Tahoma"/>
          <w:sz w:val="24"/>
          <w:szCs w:val="24"/>
        </w:rPr>
        <w:t xml:space="preserve">Applicants should also discuss team experience in IT, administration, outreach, </w:t>
      </w:r>
      <w:r w:rsidR="00CC1F9A">
        <w:rPr>
          <w:rFonts w:ascii="Tahoma" w:hAnsi="Tahoma" w:cs="Tahoma"/>
          <w:sz w:val="24"/>
          <w:szCs w:val="24"/>
        </w:rPr>
        <w:t xml:space="preserve">zero-emission </w:t>
      </w:r>
      <w:r w:rsidR="00D64043" w:rsidRPr="008E55B3">
        <w:rPr>
          <w:rFonts w:ascii="Tahoma" w:hAnsi="Tahoma" w:cs="Tahoma"/>
          <w:sz w:val="24"/>
          <w:szCs w:val="24"/>
        </w:rPr>
        <w:t xml:space="preserve">technology, and school district/school buses. </w:t>
      </w:r>
    </w:p>
    <w:p w14:paraId="7B78C654" w14:textId="1D31F0B1"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knowledge, skills, abilities</w:t>
      </w:r>
      <w:r w:rsidR="004A48FD">
        <w:rPr>
          <w:rFonts w:ascii="Tahoma" w:eastAsia="Tahoma" w:hAnsi="Tahoma" w:cs="Tahoma"/>
          <w:sz w:val="24"/>
          <w:szCs w:val="24"/>
        </w:rPr>
        <w:t>,</w:t>
      </w:r>
      <w:r w:rsidRPr="008E55B3">
        <w:rPr>
          <w:rFonts w:ascii="Tahoma" w:eastAsia="Tahoma" w:hAnsi="Tahoma" w:cs="Tahoma"/>
          <w:sz w:val="24"/>
          <w:szCs w:val="24"/>
        </w:rPr>
        <w:t xml:space="preserve"> and experience in understanding and identifying market trends and needs within the </w:t>
      </w:r>
      <w:r w:rsidR="007F0F01" w:rsidRPr="008E55B3">
        <w:rPr>
          <w:rFonts w:ascii="Tahoma" w:eastAsia="Tahoma" w:hAnsi="Tahoma" w:cs="Tahoma"/>
          <w:sz w:val="24"/>
          <w:szCs w:val="24"/>
        </w:rPr>
        <w:t xml:space="preserve">school bus and/or </w:t>
      </w:r>
      <w:r w:rsidRPr="008E55B3">
        <w:rPr>
          <w:rFonts w:ascii="Tahoma" w:eastAsia="Tahoma" w:hAnsi="Tahoma" w:cs="Tahoma"/>
          <w:sz w:val="24"/>
          <w:szCs w:val="24"/>
        </w:rPr>
        <w:t>MDHD ZEV sector.</w:t>
      </w:r>
    </w:p>
    <w:p w14:paraId="635D9041"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the team’s experience in administering high-quality and cost-effective incentive projects, including handling large amounts of funding, accurately tracking and accounting for funds from multiple sources, providing accurate and real-time data on status of ZEVs or infrastructure incentive projects, and ensuring projects are cost-effective and adhere to realistic and aggressive timelines. </w:t>
      </w:r>
    </w:p>
    <w:p w14:paraId="177404AD"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experience and expertise related to data collection and management of large databases.</w:t>
      </w:r>
    </w:p>
    <w:p w14:paraId="58E42C60" w14:textId="6A20CBCE"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the team’s experience in working with and conducting outreach activities to </w:t>
      </w:r>
      <w:r w:rsidR="00EE7920" w:rsidRPr="008E55B3">
        <w:rPr>
          <w:rFonts w:ascii="Tahoma" w:eastAsia="Tahoma" w:hAnsi="Tahoma" w:cs="Tahoma"/>
          <w:sz w:val="24"/>
          <w:szCs w:val="24"/>
        </w:rPr>
        <w:t>LEAs, as defined in the Staff Dra</w:t>
      </w:r>
      <w:r w:rsidR="001B59FA" w:rsidRPr="008E55B3">
        <w:rPr>
          <w:rFonts w:ascii="Tahoma" w:eastAsia="Tahoma" w:hAnsi="Tahoma" w:cs="Tahoma"/>
          <w:sz w:val="24"/>
          <w:szCs w:val="24"/>
        </w:rPr>
        <w:t>f</w:t>
      </w:r>
      <w:r w:rsidR="00EE7920" w:rsidRPr="008E55B3">
        <w:rPr>
          <w:rFonts w:ascii="Tahoma" w:eastAsia="Tahoma" w:hAnsi="Tahoma" w:cs="Tahoma"/>
          <w:sz w:val="24"/>
          <w:szCs w:val="24"/>
        </w:rPr>
        <w:t xml:space="preserve">t Guiding Principles </w:t>
      </w:r>
      <w:r w:rsidR="00A95786" w:rsidRPr="008E55B3">
        <w:rPr>
          <w:rFonts w:ascii="Tahoma" w:eastAsia="Tahoma" w:hAnsi="Tahoma" w:cs="Tahoma"/>
          <w:sz w:val="24"/>
          <w:szCs w:val="24"/>
        </w:rPr>
        <w:t>for SB 114.</w:t>
      </w:r>
    </w:p>
    <w:p w14:paraId="44873C50" w14:textId="4F721682"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the team’s experience and ability to assist, guide and support incentive recipients including, but not limited to: technical assistance related to zero-emission </w:t>
      </w:r>
      <w:r w:rsidR="00A82F82">
        <w:rPr>
          <w:rFonts w:ascii="Tahoma" w:eastAsia="Tahoma" w:hAnsi="Tahoma" w:cs="Tahoma"/>
          <w:sz w:val="24"/>
          <w:szCs w:val="24"/>
        </w:rPr>
        <w:t>fueling</w:t>
      </w:r>
      <w:r w:rsidRPr="008E55B3">
        <w:rPr>
          <w:rFonts w:ascii="Tahoma" w:eastAsia="Tahoma" w:hAnsi="Tahoma" w:cs="Tahoma"/>
          <w:sz w:val="24"/>
          <w:szCs w:val="24"/>
        </w:rPr>
        <w:t xml:space="preserve"> infrastructure and financial assistance in coordinating multiple funding sources. </w:t>
      </w:r>
    </w:p>
    <w:p w14:paraId="13218FF3" w14:textId="27B41267" w:rsidR="009953BE" w:rsidRPr="008E55B3" w:rsidRDefault="009953BE" w:rsidP="009953BE">
      <w:pPr>
        <w:numPr>
          <w:ilvl w:val="1"/>
          <w:numId w:val="17"/>
        </w:numPr>
        <w:spacing w:after="0"/>
        <w:ind w:left="2880" w:hanging="720"/>
        <w:rPr>
          <w:rFonts w:ascii="Tahoma" w:eastAsia="Tahoma" w:hAnsi="Tahoma" w:cs="Tahoma"/>
          <w:sz w:val="24"/>
          <w:szCs w:val="24"/>
        </w:rPr>
      </w:pPr>
      <w:r w:rsidRPr="008E55B3">
        <w:rPr>
          <w:rFonts w:ascii="Tahoma" w:eastAsia="Tahoma" w:hAnsi="Tahoma" w:cs="Tahoma"/>
          <w:sz w:val="24"/>
          <w:szCs w:val="24"/>
        </w:rPr>
        <w:t xml:space="preserve">Describe the team’s experience with innovative approaches to infrastructure deployment. Also, if applicable, describe </w:t>
      </w:r>
      <w:r w:rsidR="00A95786" w:rsidRPr="008E55B3">
        <w:rPr>
          <w:rFonts w:ascii="Tahoma" w:eastAsia="Tahoma" w:hAnsi="Tahoma" w:cs="Tahoma"/>
          <w:sz w:val="24"/>
          <w:szCs w:val="24"/>
        </w:rPr>
        <w:t xml:space="preserve">the </w:t>
      </w:r>
      <w:r w:rsidRPr="008E55B3">
        <w:rPr>
          <w:rFonts w:ascii="Tahoma" w:eastAsia="Tahoma" w:hAnsi="Tahoma" w:cs="Tahoma"/>
          <w:sz w:val="24"/>
          <w:szCs w:val="24"/>
        </w:rPr>
        <w:t>team’s experience with renewable energy sources, storage, demand response, managed charging, on-site generation, distributed generation, and use of infrastructure to increase energy resiliency.</w:t>
      </w:r>
    </w:p>
    <w:p w14:paraId="099C0A50" w14:textId="77777777" w:rsidR="009953BE" w:rsidRPr="008E55B3" w:rsidRDefault="009953BE" w:rsidP="009953BE">
      <w:pPr>
        <w:spacing w:after="0"/>
        <w:ind w:left="2160"/>
        <w:rPr>
          <w:rFonts w:ascii="Tahoma" w:eastAsia="Tahoma" w:hAnsi="Tahoma" w:cs="Tahoma"/>
          <w:sz w:val="24"/>
          <w:szCs w:val="24"/>
        </w:rPr>
      </w:pPr>
    </w:p>
    <w:p w14:paraId="424458E8" w14:textId="77777777" w:rsidR="009953BE" w:rsidRPr="008E55B3" w:rsidRDefault="009953BE" w:rsidP="009953BE">
      <w:pPr>
        <w:numPr>
          <w:ilvl w:val="0"/>
          <w:numId w:val="17"/>
        </w:numPr>
        <w:ind w:left="2160" w:hanging="720"/>
        <w:rPr>
          <w:rFonts w:ascii="Tahoma" w:eastAsia="Tahoma" w:hAnsi="Tahoma" w:cs="Tahoma"/>
          <w:sz w:val="24"/>
          <w:szCs w:val="24"/>
        </w:rPr>
      </w:pPr>
      <w:r w:rsidRPr="008E55B3">
        <w:rPr>
          <w:rFonts w:ascii="Tahoma" w:eastAsia="Tahoma" w:hAnsi="Tahoma" w:cs="Tahoma"/>
          <w:b/>
          <w:bCs/>
          <w:sz w:val="24"/>
          <w:szCs w:val="24"/>
        </w:rPr>
        <w:t>Implementation and Technical Readiness</w:t>
      </w:r>
    </w:p>
    <w:p w14:paraId="53139ED0" w14:textId="23B8931C"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the team’s expected </w:t>
      </w:r>
      <w:r w:rsidR="00EF3B30" w:rsidRPr="008E55B3">
        <w:rPr>
          <w:rFonts w:ascii="Tahoma" w:eastAsia="Tahoma" w:hAnsi="Tahoma" w:cs="Tahoma"/>
          <w:sz w:val="24"/>
          <w:szCs w:val="24"/>
        </w:rPr>
        <w:t xml:space="preserve">expedited </w:t>
      </w:r>
      <w:r w:rsidRPr="008E55B3">
        <w:rPr>
          <w:rFonts w:ascii="Tahoma" w:eastAsia="Tahoma" w:hAnsi="Tahoma" w:cs="Tahoma"/>
          <w:sz w:val="24"/>
          <w:szCs w:val="24"/>
        </w:rPr>
        <w:t xml:space="preserve">block grant project </w:t>
      </w:r>
      <w:r w:rsidR="00EF3B30" w:rsidRPr="008E55B3">
        <w:rPr>
          <w:rFonts w:ascii="Tahoma" w:eastAsia="Tahoma" w:hAnsi="Tahoma" w:cs="Tahoma"/>
          <w:sz w:val="24"/>
          <w:szCs w:val="24"/>
        </w:rPr>
        <w:t xml:space="preserve">timeline </w:t>
      </w:r>
      <w:r w:rsidR="00C924E3" w:rsidRPr="008E55B3">
        <w:rPr>
          <w:rFonts w:ascii="Tahoma" w:eastAsia="Tahoma" w:hAnsi="Tahoma" w:cs="Tahoma"/>
          <w:sz w:val="24"/>
          <w:szCs w:val="24"/>
        </w:rPr>
        <w:t>in accordance with</w:t>
      </w:r>
      <w:r w:rsidR="00EF3B30" w:rsidRPr="008E55B3">
        <w:rPr>
          <w:rFonts w:ascii="Tahoma" w:eastAsia="Tahoma" w:hAnsi="Tahoma" w:cs="Tahoma"/>
          <w:sz w:val="24"/>
          <w:szCs w:val="24"/>
        </w:rPr>
        <w:t xml:space="preserve"> a May 2024 launch date</w:t>
      </w:r>
      <w:r w:rsidRPr="008E55B3">
        <w:rPr>
          <w:rFonts w:ascii="Tahoma" w:eastAsia="Tahoma" w:hAnsi="Tahoma" w:cs="Tahoma"/>
          <w:sz w:val="24"/>
          <w:szCs w:val="24"/>
        </w:rPr>
        <w:t>. Include expected dates for the following project components:</w:t>
      </w:r>
    </w:p>
    <w:p w14:paraId="32C065EF" w14:textId="77777777" w:rsidR="009953BE" w:rsidRPr="008E55B3" w:rsidRDefault="009953BE" w:rsidP="009953BE">
      <w:pPr>
        <w:pStyle w:val="ListParagraph"/>
        <w:numPr>
          <w:ilvl w:val="0"/>
          <w:numId w:val="48"/>
        </w:numPr>
        <w:ind w:left="3600" w:hanging="720"/>
        <w:rPr>
          <w:rFonts w:ascii="Tahoma" w:eastAsia="Tahoma" w:hAnsi="Tahoma" w:cs="Tahoma"/>
          <w:sz w:val="24"/>
          <w:szCs w:val="24"/>
        </w:rPr>
      </w:pPr>
      <w:r w:rsidRPr="008E55B3">
        <w:rPr>
          <w:rFonts w:ascii="Tahoma" w:eastAsia="Tahoma" w:hAnsi="Tahoma" w:cs="Tahoma"/>
          <w:sz w:val="24"/>
          <w:szCs w:val="24"/>
        </w:rPr>
        <w:t>Completion and implementation of the project design.</w:t>
      </w:r>
    </w:p>
    <w:p w14:paraId="1A134989" w14:textId="77777777" w:rsidR="009953BE" w:rsidRPr="008E55B3" w:rsidRDefault="009953BE" w:rsidP="009953BE">
      <w:pPr>
        <w:pStyle w:val="ListParagraph"/>
        <w:numPr>
          <w:ilvl w:val="0"/>
          <w:numId w:val="48"/>
        </w:numPr>
        <w:ind w:left="3600" w:hanging="720"/>
        <w:rPr>
          <w:rFonts w:ascii="Tahoma" w:eastAsia="Tahoma" w:hAnsi="Tahoma" w:cs="Tahoma"/>
          <w:sz w:val="24"/>
          <w:szCs w:val="24"/>
        </w:rPr>
      </w:pPr>
      <w:r w:rsidRPr="008E55B3">
        <w:rPr>
          <w:rFonts w:ascii="Tahoma" w:eastAsia="Tahoma" w:hAnsi="Tahoma" w:cs="Tahoma"/>
          <w:sz w:val="24"/>
          <w:szCs w:val="24"/>
        </w:rPr>
        <w:t xml:space="preserve">Website development to be completed and public access is made available for applications. </w:t>
      </w:r>
    </w:p>
    <w:p w14:paraId="70F8B9B9" w14:textId="77777777" w:rsidR="009953BE" w:rsidRPr="008E55B3" w:rsidRDefault="009953BE" w:rsidP="009953BE">
      <w:pPr>
        <w:pStyle w:val="ListParagraph"/>
        <w:numPr>
          <w:ilvl w:val="0"/>
          <w:numId w:val="48"/>
        </w:numPr>
        <w:ind w:left="3600" w:hanging="720"/>
        <w:rPr>
          <w:rFonts w:ascii="Tahoma" w:eastAsia="Tahoma" w:hAnsi="Tahoma" w:cs="Tahoma"/>
          <w:sz w:val="24"/>
          <w:szCs w:val="24"/>
        </w:rPr>
      </w:pPr>
      <w:r w:rsidRPr="008E55B3">
        <w:rPr>
          <w:rFonts w:ascii="Tahoma" w:eastAsia="Tahoma" w:hAnsi="Tahoma" w:cs="Tahoma"/>
          <w:sz w:val="24"/>
          <w:szCs w:val="24"/>
        </w:rPr>
        <w:t>When project incentive applications are anticipated being received.</w:t>
      </w:r>
    </w:p>
    <w:p w14:paraId="10F9EDD0"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the team’s approach to developing and implementing high-quality and effective incentive projects. </w:t>
      </w:r>
    </w:p>
    <w:p w14:paraId="5F2504ED"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how the team will maximize project performance. Include specific steps with expected timelines.</w:t>
      </w:r>
    </w:p>
    <w:p w14:paraId="231D60C8" w14:textId="5A4DC855" w:rsidR="007D2647" w:rsidRPr="008E55B3" w:rsidRDefault="007D2647"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approach to comprehensively collect, track and report data in a tim</w:t>
      </w:r>
      <w:r w:rsidR="009243A9" w:rsidRPr="008E55B3">
        <w:rPr>
          <w:rFonts w:ascii="Tahoma" w:eastAsia="Tahoma" w:hAnsi="Tahoma" w:cs="Tahoma"/>
          <w:sz w:val="24"/>
          <w:szCs w:val="24"/>
        </w:rPr>
        <w:t>ely and transparent manner.</w:t>
      </w:r>
    </w:p>
    <w:p w14:paraId="2A3AD310" w14:textId="18F3A1F3"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approach to collect, track</w:t>
      </w:r>
      <w:r w:rsidR="00065C4A" w:rsidRPr="008E55B3">
        <w:rPr>
          <w:rFonts w:ascii="Tahoma" w:eastAsia="Tahoma" w:hAnsi="Tahoma" w:cs="Tahoma"/>
          <w:sz w:val="24"/>
          <w:szCs w:val="24"/>
        </w:rPr>
        <w:t>,</w:t>
      </w:r>
      <w:r w:rsidRPr="008E55B3">
        <w:rPr>
          <w:rFonts w:ascii="Tahoma" w:eastAsia="Tahoma" w:hAnsi="Tahoma" w:cs="Tahoma"/>
          <w:sz w:val="24"/>
          <w:szCs w:val="24"/>
        </w:rPr>
        <w:t xml:space="preserve"> and report on incentive project funding and status. Include planned website development, maintenance</w:t>
      </w:r>
      <w:r w:rsidR="00065C4A" w:rsidRPr="008E55B3">
        <w:rPr>
          <w:rFonts w:ascii="Tahoma" w:eastAsia="Tahoma" w:hAnsi="Tahoma" w:cs="Tahoma"/>
          <w:sz w:val="24"/>
          <w:szCs w:val="24"/>
        </w:rPr>
        <w:t>,</w:t>
      </w:r>
      <w:r w:rsidRPr="008E55B3">
        <w:rPr>
          <w:rFonts w:ascii="Tahoma" w:eastAsia="Tahoma" w:hAnsi="Tahoma" w:cs="Tahoma"/>
          <w:sz w:val="24"/>
          <w:szCs w:val="24"/>
        </w:rPr>
        <w:t xml:space="preserve"> and online features.</w:t>
      </w:r>
    </w:p>
    <w:p w14:paraId="3331C6AC" w14:textId="2713BBDE" w:rsidR="009953BE" w:rsidRPr="008E55B3" w:rsidRDefault="009953BE" w:rsidP="00D347B7">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internal controls to ensure</w:t>
      </w:r>
      <w:r w:rsidR="006E49DC" w:rsidRPr="008E55B3">
        <w:rPr>
          <w:rFonts w:ascii="Tahoma" w:eastAsia="Tahoma" w:hAnsi="Tahoma" w:cs="Tahoma"/>
          <w:sz w:val="24"/>
          <w:szCs w:val="24"/>
        </w:rPr>
        <w:t xml:space="preserve"> c</w:t>
      </w:r>
      <w:r w:rsidRPr="008E55B3">
        <w:rPr>
          <w:rFonts w:ascii="Tahoma" w:eastAsia="Tahoma" w:hAnsi="Tahoma" w:cs="Tahoma"/>
          <w:sz w:val="24"/>
          <w:szCs w:val="24"/>
        </w:rPr>
        <w:t>omplete and accurate accounting of project funds.</w:t>
      </w:r>
    </w:p>
    <w:p w14:paraId="179F8855" w14:textId="77777777" w:rsidR="009953BE" w:rsidRPr="008E55B3" w:rsidRDefault="009953BE" w:rsidP="009953BE">
      <w:pPr>
        <w:numPr>
          <w:ilvl w:val="2"/>
          <w:numId w:val="17"/>
        </w:numPr>
        <w:ind w:left="3600" w:hanging="720"/>
        <w:rPr>
          <w:rFonts w:ascii="Tahoma" w:eastAsia="Tahoma" w:hAnsi="Tahoma" w:cs="Tahoma"/>
          <w:sz w:val="24"/>
          <w:szCs w:val="24"/>
        </w:rPr>
      </w:pPr>
      <w:r w:rsidRPr="008E55B3">
        <w:rPr>
          <w:rFonts w:ascii="Tahoma" w:eastAsia="Tahoma" w:hAnsi="Tahoma" w:cs="Tahoma"/>
          <w:sz w:val="24"/>
          <w:szCs w:val="24"/>
        </w:rPr>
        <w:t>Complete and accurate accounting of earned interest.</w:t>
      </w:r>
    </w:p>
    <w:p w14:paraId="5E3DE22B" w14:textId="77777777" w:rsidR="009953BE" w:rsidRPr="008E55B3" w:rsidRDefault="009953BE" w:rsidP="009953BE">
      <w:pPr>
        <w:numPr>
          <w:ilvl w:val="2"/>
          <w:numId w:val="17"/>
        </w:numPr>
        <w:ind w:left="3600" w:hanging="720"/>
        <w:rPr>
          <w:rFonts w:ascii="Tahoma" w:eastAsia="Tahoma" w:hAnsi="Tahoma" w:cs="Tahoma"/>
          <w:sz w:val="24"/>
          <w:szCs w:val="24"/>
        </w:rPr>
      </w:pPr>
      <w:r w:rsidRPr="008E55B3">
        <w:rPr>
          <w:rFonts w:ascii="Tahoma" w:eastAsia="Tahoma" w:hAnsi="Tahoma" w:cs="Tahoma"/>
          <w:sz w:val="24"/>
          <w:szCs w:val="24"/>
        </w:rPr>
        <w:t>Adherence to Generally Accepted Accounting Principles.</w:t>
      </w:r>
    </w:p>
    <w:p w14:paraId="071A7BCB" w14:textId="77777777" w:rsidR="009953BE" w:rsidRPr="008E55B3" w:rsidRDefault="009953BE" w:rsidP="009953BE">
      <w:pPr>
        <w:numPr>
          <w:ilvl w:val="2"/>
          <w:numId w:val="17"/>
        </w:numPr>
        <w:ind w:left="3600" w:hanging="720"/>
        <w:rPr>
          <w:rFonts w:ascii="Tahoma" w:eastAsia="Tahoma" w:hAnsi="Tahoma" w:cs="Tahoma"/>
          <w:sz w:val="24"/>
          <w:szCs w:val="24"/>
        </w:rPr>
      </w:pPr>
      <w:r w:rsidRPr="008E55B3">
        <w:rPr>
          <w:rFonts w:ascii="Tahoma" w:eastAsia="Tahoma" w:hAnsi="Tahoma" w:cs="Tahoma"/>
          <w:sz w:val="24"/>
          <w:szCs w:val="24"/>
        </w:rPr>
        <w:t>Complete and accurate accounting for funding originating from multiple sources to implement multiple incentive projects.</w:t>
      </w:r>
    </w:p>
    <w:p w14:paraId="1E0BCB01" w14:textId="77777777" w:rsidR="009953BE" w:rsidRPr="008E55B3" w:rsidRDefault="009953BE" w:rsidP="009953BE">
      <w:pPr>
        <w:numPr>
          <w:ilvl w:val="2"/>
          <w:numId w:val="17"/>
        </w:numPr>
        <w:ind w:left="3600" w:hanging="720"/>
        <w:rPr>
          <w:rFonts w:ascii="Tahoma" w:hAnsi="Tahoma" w:cs="Tahoma"/>
          <w:sz w:val="24"/>
          <w:szCs w:val="24"/>
        </w:rPr>
      </w:pPr>
      <w:r w:rsidRPr="008E55B3">
        <w:rPr>
          <w:rFonts w:ascii="Tahoma" w:eastAsia="Tahoma" w:hAnsi="Tahoma" w:cs="Tahoma"/>
          <w:sz w:val="24"/>
          <w:szCs w:val="24"/>
        </w:rPr>
        <w:t>Minimization of errors, fraud, waste, and abuse.</w:t>
      </w:r>
    </w:p>
    <w:p w14:paraId="457797F1" w14:textId="77777777" w:rsidR="009953BE" w:rsidRPr="008E55B3" w:rsidRDefault="009953BE" w:rsidP="009953BE">
      <w:pPr>
        <w:pStyle w:val="ListParagraph"/>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approach to mitigate actual or perceived</w:t>
      </w:r>
      <w:r w:rsidRPr="008E55B3">
        <w:rPr>
          <w:rFonts w:ascii="Tahoma" w:hAnsi="Tahoma" w:cs="Tahoma"/>
          <w:sz w:val="24"/>
          <w:szCs w:val="24"/>
        </w:rPr>
        <w:t xml:space="preserve"> </w:t>
      </w:r>
      <w:r w:rsidRPr="008E55B3">
        <w:rPr>
          <w:rFonts w:ascii="Tahoma" w:eastAsia="Tahoma" w:hAnsi="Tahoma" w:cs="Tahoma"/>
          <w:sz w:val="24"/>
          <w:szCs w:val="24"/>
        </w:rPr>
        <w:t>conflicts of interest with potential incentive project Applicants.</w:t>
      </w:r>
    </w:p>
    <w:p w14:paraId="60602B15" w14:textId="77777777" w:rsidR="00AE6931"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the team’s approach to confirm and oversee adherence by the incentive recipient to the incentive project requirements. </w:t>
      </w:r>
    </w:p>
    <w:p w14:paraId="180CC355" w14:textId="68E62682"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Include discussion on how the team will enforce requirements and resolve issues in a timely manner.</w:t>
      </w:r>
    </w:p>
    <w:p w14:paraId="3CAE51FF" w14:textId="74C6D3C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approach and ability to timely scale resources necessary to ensure successful implementation of one or multiple simultaneous incentive projects.</w:t>
      </w:r>
    </w:p>
    <w:p w14:paraId="068C6D5F" w14:textId="74F7187D"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how the proposed approach will ensure that incentive </w:t>
      </w:r>
      <w:r w:rsidR="00CB72A0" w:rsidRPr="008E55B3">
        <w:rPr>
          <w:rFonts w:ascii="Tahoma" w:eastAsia="Tahoma" w:hAnsi="Tahoma" w:cs="Tahoma"/>
          <w:sz w:val="24"/>
          <w:szCs w:val="24"/>
        </w:rPr>
        <w:t>requests are</w:t>
      </w:r>
      <w:r w:rsidRPr="008E55B3">
        <w:rPr>
          <w:rFonts w:ascii="Tahoma" w:eastAsia="Tahoma" w:hAnsi="Tahoma" w:cs="Tahoma"/>
          <w:sz w:val="24"/>
          <w:szCs w:val="24"/>
        </w:rPr>
        <w:t xml:space="preserve"> </w:t>
      </w:r>
      <w:r w:rsidR="00E5062C" w:rsidRPr="008E55B3">
        <w:rPr>
          <w:rFonts w:ascii="Tahoma" w:eastAsia="Tahoma" w:hAnsi="Tahoma" w:cs="Tahoma"/>
          <w:sz w:val="24"/>
          <w:szCs w:val="24"/>
        </w:rPr>
        <w:t>submitted to the CEC</w:t>
      </w:r>
      <w:r w:rsidRPr="008E55B3">
        <w:rPr>
          <w:rFonts w:ascii="Tahoma" w:eastAsia="Tahoma" w:hAnsi="Tahoma" w:cs="Tahoma"/>
          <w:sz w:val="24"/>
          <w:szCs w:val="24"/>
        </w:rPr>
        <w:t xml:space="preserve"> within </w:t>
      </w:r>
      <w:r w:rsidR="00E5062C" w:rsidRPr="008E55B3">
        <w:rPr>
          <w:rFonts w:ascii="Tahoma" w:eastAsia="Tahoma" w:hAnsi="Tahoma" w:cs="Tahoma"/>
          <w:sz w:val="24"/>
          <w:szCs w:val="24"/>
        </w:rPr>
        <w:t>30</w:t>
      </w:r>
      <w:r w:rsidRPr="008E55B3">
        <w:rPr>
          <w:rFonts w:ascii="Tahoma" w:eastAsia="Tahoma" w:hAnsi="Tahoma" w:cs="Tahoma"/>
          <w:sz w:val="24"/>
          <w:szCs w:val="24"/>
        </w:rPr>
        <w:t xml:space="preserve"> calendar days upon receipt of a valid incentive payment request</w:t>
      </w:r>
      <w:r w:rsidR="00E5062C" w:rsidRPr="008E55B3">
        <w:rPr>
          <w:rFonts w:ascii="Tahoma" w:eastAsia="Tahoma" w:hAnsi="Tahoma" w:cs="Tahoma"/>
          <w:sz w:val="24"/>
          <w:szCs w:val="24"/>
        </w:rPr>
        <w:t xml:space="preserve"> for process and payment</w:t>
      </w:r>
      <w:r w:rsidRPr="008E55B3">
        <w:rPr>
          <w:rFonts w:ascii="Tahoma" w:eastAsia="Tahoma" w:hAnsi="Tahoma" w:cs="Tahoma"/>
          <w:sz w:val="24"/>
          <w:szCs w:val="24"/>
        </w:rPr>
        <w:t>.</w:t>
      </w:r>
    </w:p>
    <w:p w14:paraId="15A9352C" w14:textId="7BA2790C"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how the proposed block grant award, once implemented</w:t>
      </w:r>
      <w:r w:rsidR="00AD1D9E">
        <w:rPr>
          <w:rFonts w:ascii="Tahoma" w:eastAsia="Tahoma" w:hAnsi="Tahoma" w:cs="Tahoma"/>
          <w:sz w:val="24"/>
          <w:szCs w:val="24"/>
        </w:rPr>
        <w:t>,</w:t>
      </w:r>
      <w:r w:rsidRPr="008E55B3">
        <w:rPr>
          <w:rFonts w:ascii="Tahoma" w:eastAsia="Tahoma" w:hAnsi="Tahoma" w:cs="Tahoma"/>
          <w:sz w:val="24"/>
          <w:szCs w:val="24"/>
        </w:rPr>
        <w:t xml:space="preserve"> will ensure that expenditures will be cost-effective and maximize benefits for each dollar spent from reimbursable funds.</w:t>
      </w:r>
    </w:p>
    <w:p w14:paraId="1769A364" w14:textId="128343E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how incentive recipient</w:t>
      </w:r>
      <w:r w:rsidR="0044262F" w:rsidRPr="008E55B3">
        <w:rPr>
          <w:rFonts w:ascii="Tahoma" w:eastAsia="Tahoma" w:hAnsi="Tahoma" w:cs="Tahoma"/>
          <w:sz w:val="24"/>
          <w:szCs w:val="24"/>
        </w:rPr>
        <w:t>’s</w:t>
      </w:r>
      <w:r w:rsidRPr="008E55B3">
        <w:rPr>
          <w:rFonts w:ascii="Tahoma" w:eastAsia="Tahoma" w:hAnsi="Tahoma" w:cs="Tahoma"/>
          <w:sz w:val="24"/>
          <w:szCs w:val="24"/>
        </w:rPr>
        <w:t xml:space="preserve"> experiences and motivations </w:t>
      </w:r>
      <w:r w:rsidR="0044262F" w:rsidRPr="008E55B3">
        <w:rPr>
          <w:rFonts w:ascii="Tahoma" w:eastAsia="Tahoma" w:hAnsi="Tahoma" w:cs="Tahoma"/>
          <w:sz w:val="24"/>
          <w:szCs w:val="24"/>
        </w:rPr>
        <w:t>will be collected</w:t>
      </w:r>
      <w:r w:rsidRPr="008E55B3">
        <w:rPr>
          <w:rFonts w:ascii="Tahoma" w:eastAsia="Tahoma" w:hAnsi="Tahoma" w:cs="Tahoma"/>
          <w:sz w:val="24"/>
          <w:szCs w:val="24"/>
        </w:rPr>
        <w:t xml:space="preserve"> and utilized to improve implementation. </w:t>
      </w:r>
    </w:p>
    <w:p w14:paraId="05A99FB2" w14:textId="2DD12445" w:rsidR="009953BE" w:rsidRPr="008E55B3" w:rsidRDefault="009953BE" w:rsidP="00D347B7">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how the proposed block grant award</w:t>
      </w:r>
      <w:r w:rsidR="006B378A" w:rsidRPr="008E55B3">
        <w:rPr>
          <w:rFonts w:ascii="Tahoma" w:eastAsia="Tahoma" w:hAnsi="Tahoma" w:cs="Tahoma"/>
          <w:sz w:val="24"/>
          <w:szCs w:val="24"/>
        </w:rPr>
        <w:t xml:space="preserve"> will prioritize infrastructure awards that support the </w:t>
      </w:r>
      <w:r w:rsidR="009D670F" w:rsidRPr="008E55B3">
        <w:rPr>
          <w:rFonts w:ascii="Tahoma" w:eastAsia="Tahoma" w:hAnsi="Tahoma" w:cs="Tahoma"/>
          <w:sz w:val="24"/>
          <w:szCs w:val="24"/>
        </w:rPr>
        <w:t>replacement of the oldest internal combustion buses in the state as well as grantees that are small and rural school districts, serve a high percentage of unduplicated pupils, or will pu</w:t>
      </w:r>
      <w:r w:rsidR="00E47733" w:rsidRPr="008E55B3">
        <w:rPr>
          <w:rFonts w:ascii="Tahoma" w:eastAsia="Tahoma" w:hAnsi="Tahoma" w:cs="Tahoma"/>
          <w:sz w:val="24"/>
          <w:szCs w:val="24"/>
        </w:rPr>
        <w:t>rchase</w:t>
      </w:r>
      <w:r w:rsidR="009D670F" w:rsidRPr="008E55B3">
        <w:rPr>
          <w:rFonts w:ascii="Tahoma" w:eastAsia="Tahoma" w:hAnsi="Tahoma" w:cs="Tahoma"/>
          <w:sz w:val="24"/>
          <w:szCs w:val="24"/>
        </w:rPr>
        <w:t xml:space="preserve"> zero-emission school buses </w:t>
      </w:r>
      <w:r w:rsidR="00E47733" w:rsidRPr="008E55B3">
        <w:rPr>
          <w:rFonts w:ascii="Tahoma" w:eastAsia="Tahoma" w:hAnsi="Tahoma" w:cs="Tahoma"/>
          <w:sz w:val="24"/>
          <w:szCs w:val="24"/>
        </w:rPr>
        <w:t>with bidirectional charging where available</w:t>
      </w:r>
      <w:r w:rsidR="009D670F" w:rsidRPr="008E55B3">
        <w:rPr>
          <w:rFonts w:ascii="Tahoma" w:eastAsia="Tahoma" w:hAnsi="Tahoma" w:cs="Tahoma"/>
          <w:sz w:val="24"/>
          <w:szCs w:val="24"/>
        </w:rPr>
        <w:t>.</w:t>
      </w:r>
    </w:p>
    <w:p w14:paraId="57602EFA" w14:textId="77777777" w:rsidR="009953BE" w:rsidRPr="008E55B3" w:rsidRDefault="009953BE" w:rsidP="00E85CF7">
      <w:pPr>
        <w:numPr>
          <w:ilvl w:val="0"/>
          <w:numId w:val="17"/>
        </w:numPr>
        <w:ind w:left="2160" w:hanging="720"/>
        <w:rPr>
          <w:rFonts w:ascii="Tahoma" w:eastAsia="Tahoma" w:hAnsi="Tahoma" w:cs="Tahoma"/>
          <w:sz w:val="24"/>
          <w:szCs w:val="24"/>
        </w:rPr>
      </w:pPr>
      <w:r w:rsidRPr="008E55B3">
        <w:rPr>
          <w:rFonts w:ascii="Tahoma" w:eastAsia="Tahoma" w:hAnsi="Tahoma" w:cs="Tahoma"/>
          <w:b/>
          <w:bCs/>
          <w:sz w:val="24"/>
          <w:szCs w:val="24"/>
        </w:rPr>
        <w:t>Budget</w:t>
      </w:r>
    </w:p>
    <w:p w14:paraId="1FF71952" w14:textId="77777777" w:rsidR="009953BE" w:rsidRPr="008E55B3" w:rsidRDefault="009953BE" w:rsidP="00E85CF7">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types and amounts of administrative costs to be incurred.</w:t>
      </w:r>
    </w:p>
    <w:p w14:paraId="659312DD"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Provide the maximum percentage of funds that will be utilized for administrative costs. </w:t>
      </w:r>
    </w:p>
    <w:p w14:paraId="56478B57"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Discuss expected efficiencies or economies of scale related to incentive project size.</w:t>
      </w:r>
    </w:p>
    <w:p w14:paraId="11B96765" w14:textId="77777777"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the team’s approach and ability to control and minimize administrative costs while ensuring effective and successful project implementation.</w:t>
      </w:r>
    </w:p>
    <w:p w14:paraId="10C0388E" w14:textId="46737629" w:rsidR="009953BE" w:rsidRPr="008E55B3" w:rsidRDefault="009953BE" w:rsidP="009953BE">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how the administrative costs are reasonable to ensure effective and successful implementation of </w:t>
      </w:r>
      <w:r w:rsidR="00566EE4" w:rsidRPr="008E55B3">
        <w:rPr>
          <w:rFonts w:ascii="Tahoma" w:eastAsia="Tahoma" w:hAnsi="Tahoma" w:cs="Tahoma"/>
          <w:sz w:val="24"/>
          <w:szCs w:val="24"/>
        </w:rPr>
        <w:t>school bus</w:t>
      </w:r>
      <w:r w:rsidRPr="008E55B3">
        <w:rPr>
          <w:rFonts w:ascii="Tahoma" w:eastAsia="Tahoma" w:hAnsi="Tahoma" w:cs="Tahoma"/>
          <w:sz w:val="24"/>
          <w:szCs w:val="24"/>
        </w:rPr>
        <w:t xml:space="preserve"> infrastructure incentive projects.</w:t>
      </w:r>
    </w:p>
    <w:p w14:paraId="5957E535" w14:textId="2F6CBEC5" w:rsidR="009953BE" w:rsidRPr="008E55B3" w:rsidRDefault="009953BE" w:rsidP="00294ED7">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Describe and discuss known or expected risks or budget contingencies and how those risks or contingencies will be addressed.</w:t>
      </w:r>
    </w:p>
    <w:p w14:paraId="7021105E" w14:textId="4AA6956C" w:rsidR="009953BE" w:rsidRPr="008E55B3" w:rsidRDefault="009953BE" w:rsidP="00294ED7">
      <w:pPr>
        <w:numPr>
          <w:ilvl w:val="0"/>
          <w:numId w:val="17"/>
        </w:numPr>
        <w:ind w:left="2160" w:hanging="720"/>
        <w:rPr>
          <w:rFonts w:ascii="Tahoma" w:eastAsia="Tahoma" w:hAnsi="Tahoma" w:cs="Tahoma"/>
          <w:sz w:val="24"/>
          <w:szCs w:val="24"/>
        </w:rPr>
      </w:pPr>
      <w:r w:rsidRPr="008E55B3">
        <w:rPr>
          <w:rFonts w:ascii="Tahoma" w:eastAsia="Tahoma" w:hAnsi="Tahoma" w:cs="Tahoma"/>
          <w:b/>
          <w:bCs/>
          <w:sz w:val="24"/>
          <w:szCs w:val="24"/>
        </w:rPr>
        <w:t>Innovation</w:t>
      </w:r>
    </w:p>
    <w:p w14:paraId="3F7DCF93" w14:textId="3FB8845E" w:rsidR="009953BE" w:rsidRPr="008E55B3" w:rsidRDefault="009953BE" w:rsidP="00F676B0">
      <w:pPr>
        <w:numPr>
          <w:ilvl w:val="1"/>
          <w:numId w:val="17"/>
        </w:numPr>
        <w:ind w:left="2880" w:hanging="720"/>
        <w:rPr>
          <w:rFonts w:ascii="Tahoma" w:eastAsia="Tahoma" w:hAnsi="Tahoma" w:cs="Tahoma"/>
          <w:sz w:val="24"/>
          <w:szCs w:val="24"/>
        </w:rPr>
      </w:pPr>
      <w:r w:rsidRPr="008E55B3">
        <w:rPr>
          <w:rFonts w:ascii="Tahoma" w:eastAsia="Tahoma" w:hAnsi="Tahoma" w:cs="Tahoma"/>
          <w:sz w:val="24"/>
          <w:szCs w:val="24"/>
        </w:rPr>
        <w:t xml:space="preserve">Describe unique and innovative ideas and approaches related to the incentive project design and implementation that will lead to strategic, cost-effective solutions for future deployment of </w:t>
      </w:r>
      <w:r w:rsidR="00612BAE" w:rsidRPr="008E55B3">
        <w:rPr>
          <w:rFonts w:ascii="Tahoma" w:eastAsia="Tahoma" w:hAnsi="Tahoma" w:cs="Tahoma"/>
          <w:sz w:val="24"/>
          <w:szCs w:val="24"/>
        </w:rPr>
        <w:t xml:space="preserve">school bus charging or </w:t>
      </w:r>
      <w:r w:rsidR="00A82F82">
        <w:rPr>
          <w:rFonts w:ascii="Tahoma" w:eastAsia="Tahoma" w:hAnsi="Tahoma" w:cs="Tahoma"/>
          <w:sz w:val="24"/>
          <w:szCs w:val="24"/>
        </w:rPr>
        <w:t>fueling</w:t>
      </w:r>
      <w:r w:rsidR="00612BAE" w:rsidRPr="008E55B3">
        <w:rPr>
          <w:rFonts w:ascii="Tahoma" w:eastAsia="Tahoma" w:hAnsi="Tahoma" w:cs="Tahoma"/>
          <w:sz w:val="24"/>
          <w:szCs w:val="24"/>
        </w:rPr>
        <w:t xml:space="preserve"> </w:t>
      </w:r>
      <w:r w:rsidRPr="008E55B3">
        <w:rPr>
          <w:rFonts w:ascii="Tahoma" w:eastAsia="Tahoma" w:hAnsi="Tahoma" w:cs="Tahoma"/>
          <w:sz w:val="24"/>
          <w:szCs w:val="24"/>
        </w:rPr>
        <w:t xml:space="preserve">infrastructure for </w:t>
      </w:r>
      <w:r w:rsidR="666566BF" w:rsidRPr="008E55B3">
        <w:rPr>
          <w:rFonts w:ascii="Tahoma" w:eastAsia="Tahoma" w:hAnsi="Tahoma" w:cs="Tahoma"/>
          <w:sz w:val="24"/>
          <w:szCs w:val="24"/>
        </w:rPr>
        <w:t>school bus</w:t>
      </w:r>
      <w:r w:rsidRPr="008E55B3">
        <w:rPr>
          <w:rFonts w:ascii="Tahoma" w:eastAsia="Tahoma" w:hAnsi="Tahoma" w:cs="Tahoma"/>
          <w:sz w:val="24"/>
          <w:szCs w:val="24"/>
        </w:rPr>
        <w:t xml:space="preserve"> fleet vehicles.</w:t>
      </w:r>
    </w:p>
    <w:p w14:paraId="076E379D" w14:textId="3C5910B0" w:rsidR="009953BE" w:rsidRPr="008E55B3" w:rsidRDefault="009953BE" w:rsidP="00294ED7">
      <w:pPr>
        <w:numPr>
          <w:ilvl w:val="1"/>
          <w:numId w:val="17"/>
        </w:numPr>
        <w:ind w:left="2880" w:hanging="720"/>
        <w:rPr>
          <w:rFonts w:ascii="Tahoma" w:eastAsia="Tahoma" w:hAnsi="Tahoma" w:cs="Tahoma"/>
          <w:b/>
          <w:bCs/>
          <w:sz w:val="24"/>
          <w:szCs w:val="24"/>
        </w:rPr>
      </w:pPr>
      <w:r w:rsidRPr="008E55B3">
        <w:rPr>
          <w:rFonts w:ascii="Tahoma" w:eastAsia="Tahoma" w:hAnsi="Tahoma" w:cs="Tahoma"/>
          <w:sz w:val="24"/>
          <w:szCs w:val="24"/>
        </w:rPr>
        <w:t>Using the hypothetical project assignment below, the Applicant should describe their specific methodology and approach to developing and implementing the incentive project. Response is limited to one page.</w:t>
      </w:r>
      <w:bookmarkEnd w:id="66"/>
    </w:p>
    <w:p w14:paraId="4F54E83D" w14:textId="28C76A8E" w:rsidR="00311DEB" w:rsidRPr="008E55B3" w:rsidDel="00BC06E8" w:rsidRDefault="00311DEB" w:rsidP="00311DEB">
      <w:pPr>
        <w:ind w:left="2880"/>
        <w:rPr>
          <w:rFonts w:ascii="Tahoma" w:hAnsi="Tahoma" w:cs="Tahoma"/>
          <w:sz w:val="24"/>
          <w:szCs w:val="24"/>
        </w:rPr>
      </w:pPr>
      <w:r w:rsidRPr="008E55B3">
        <w:rPr>
          <w:rFonts w:ascii="Tahoma" w:eastAsia="Tahoma" w:hAnsi="Tahoma" w:cs="Tahoma"/>
          <w:b/>
          <w:bCs/>
          <w:i/>
          <w:iCs/>
          <w:sz w:val="24"/>
          <w:szCs w:val="24"/>
        </w:rPr>
        <w:t xml:space="preserve">Hypothetical Project Assignment. </w:t>
      </w:r>
      <w:r w:rsidRPr="008E55B3">
        <w:rPr>
          <w:rStyle w:val="ui-provider"/>
          <w:rFonts w:ascii="Tahoma" w:hAnsi="Tahoma" w:cs="Tahoma"/>
          <w:sz w:val="24"/>
          <w:szCs w:val="24"/>
        </w:rPr>
        <w:t xml:space="preserve">Under this grant you deployed a plan to fund zero-emission school bus charging or fueling infrastructure to support </w:t>
      </w:r>
      <w:r w:rsidR="008F1EFE" w:rsidRPr="008E55B3">
        <w:rPr>
          <w:rStyle w:val="ui-provider"/>
          <w:rFonts w:ascii="Tahoma" w:hAnsi="Tahoma" w:cs="Tahoma"/>
          <w:sz w:val="24"/>
          <w:szCs w:val="24"/>
        </w:rPr>
        <w:t>LEA</w:t>
      </w:r>
      <w:r w:rsidRPr="008E55B3">
        <w:rPr>
          <w:rStyle w:val="ui-provider"/>
          <w:rFonts w:ascii="Tahoma" w:hAnsi="Tahoma" w:cs="Tahoma"/>
          <w:sz w:val="24"/>
          <w:szCs w:val="24"/>
        </w:rPr>
        <w:t xml:space="preserve"> investments in zero-emission school buses, including workforce development and training. Applicants should prioritize the implementation of funds for unduplicated pupils, oldest internal combustion engines, small and rural school districts, and bidirectional chargers. It is experiencing unforeseen delays. What is your plan to ensure that the project gets back on track?</w:t>
      </w:r>
      <w:r w:rsidRPr="008E55B3" w:rsidDel="00BC06E8">
        <w:rPr>
          <w:rFonts w:ascii="Tahoma" w:eastAsia="Tahoma" w:hAnsi="Tahoma" w:cs="Tahoma"/>
          <w:sz w:val="24"/>
          <w:szCs w:val="24"/>
        </w:rPr>
        <w:t xml:space="preserve"> </w:t>
      </w:r>
    </w:p>
    <w:p w14:paraId="1A212B15" w14:textId="79C3D900" w:rsidR="00EE0E85" w:rsidRPr="008E55B3" w:rsidRDefault="00FD0C9E" w:rsidP="001D30E1">
      <w:pPr>
        <w:pStyle w:val="ListParagraph"/>
        <w:numPr>
          <w:ilvl w:val="0"/>
          <w:numId w:val="7"/>
        </w:numPr>
        <w:ind w:firstLine="0"/>
        <w:rPr>
          <w:rFonts w:ascii="Tahoma" w:hAnsi="Tahoma" w:cs="Tahoma"/>
          <w:b/>
          <w:sz w:val="24"/>
          <w:szCs w:val="24"/>
        </w:rPr>
      </w:pPr>
      <w:r w:rsidRPr="008E55B3">
        <w:rPr>
          <w:rFonts w:ascii="Tahoma" w:hAnsi="Tahoma" w:cs="Tahoma"/>
          <w:b/>
          <w:sz w:val="24"/>
          <w:szCs w:val="24"/>
        </w:rPr>
        <w:t>Scope of Work</w:t>
      </w:r>
      <w:r w:rsidR="00FC715F" w:rsidRPr="008E55B3">
        <w:rPr>
          <w:rFonts w:ascii="Tahoma" w:hAnsi="Tahoma" w:cs="Tahoma"/>
          <w:b/>
          <w:sz w:val="24"/>
          <w:szCs w:val="24"/>
        </w:rPr>
        <w:t xml:space="preserve"> (Attachment </w:t>
      </w:r>
      <w:r w:rsidR="00726430" w:rsidRPr="008E55B3">
        <w:rPr>
          <w:rFonts w:ascii="Tahoma" w:hAnsi="Tahoma" w:cs="Tahoma"/>
          <w:b/>
          <w:sz w:val="24"/>
          <w:szCs w:val="24"/>
        </w:rPr>
        <w:t>1</w:t>
      </w:r>
      <w:r w:rsidR="00FC715F" w:rsidRPr="008E55B3">
        <w:rPr>
          <w:rFonts w:ascii="Tahoma" w:hAnsi="Tahoma" w:cs="Tahoma"/>
          <w:b/>
          <w:sz w:val="24"/>
          <w:szCs w:val="24"/>
        </w:rPr>
        <w:t>)</w:t>
      </w:r>
    </w:p>
    <w:p w14:paraId="057E8838" w14:textId="76FB8FDF" w:rsidR="00FD0C9E" w:rsidRPr="008E55B3" w:rsidRDefault="00FD0C9E" w:rsidP="003A0DDC">
      <w:pPr>
        <w:spacing w:after="0"/>
        <w:ind w:left="1440"/>
        <w:rPr>
          <w:rFonts w:ascii="Tahoma" w:hAnsi="Tahoma" w:cs="Tahoma"/>
          <w:sz w:val="24"/>
          <w:szCs w:val="24"/>
        </w:rPr>
      </w:pPr>
      <w:r w:rsidRPr="008E55B3">
        <w:rPr>
          <w:rFonts w:ascii="Tahoma" w:hAnsi="Tahoma" w:cs="Tahoma"/>
          <w:sz w:val="24"/>
          <w:szCs w:val="24"/>
        </w:rPr>
        <w:t xml:space="preserve">Applicants must include a completed Scope of Work utilizing the template contained in Attachment </w:t>
      </w:r>
      <w:r w:rsidR="00726430" w:rsidRPr="008E55B3">
        <w:rPr>
          <w:rFonts w:ascii="Tahoma" w:hAnsi="Tahoma" w:cs="Tahoma"/>
          <w:sz w:val="24"/>
          <w:szCs w:val="24"/>
        </w:rPr>
        <w:t>1</w:t>
      </w:r>
      <w:r w:rsidRPr="008E55B3">
        <w:rPr>
          <w:rFonts w:ascii="Tahoma" w:hAnsi="Tahoma" w:cs="Tahoma"/>
          <w:sz w:val="24"/>
          <w:szCs w:val="24"/>
        </w:rPr>
        <w:t xml:space="preserve">. Instructions for completing the Scope of Work as well as a sample are included in Attachment </w:t>
      </w:r>
      <w:r w:rsidR="00805C2A" w:rsidRPr="008E55B3">
        <w:rPr>
          <w:rFonts w:ascii="Tahoma" w:hAnsi="Tahoma" w:cs="Tahoma"/>
          <w:sz w:val="24"/>
          <w:szCs w:val="24"/>
        </w:rPr>
        <w:t>2</w:t>
      </w:r>
      <w:r w:rsidRPr="008E55B3">
        <w:rPr>
          <w:rFonts w:ascii="Tahoma" w:hAnsi="Tahoma" w:cs="Tahoma"/>
          <w:sz w:val="24"/>
          <w:szCs w:val="24"/>
        </w:rPr>
        <w:t xml:space="preserve">. The description of activities proposed in the Project Narrative must conform to the </w:t>
      </w:r>
      <w:r w:rsidR="00A550DC" w:rsidRPr="008E55B3">
        <w:rPr>
          <w:rFonts w:ascii="Tahoma" w:hAnsi="Tahoma" w:cs="Tahoma"/>
          <w:sz w:val="24"/>
          <w:szCs w:val="24"/>
        </w:rPr>
        <w:t>t</w:t>
      </w:r>
      <w:r w:rsidRPr="008E55B3">
        <w:rPr>
          <w:rFonts w:ascii="Tahoma" w:hAnsi="Tahoma" w:cs="Tahoma"/>
          <w:sz w:val="24"/>
          <w:szCs w:val="24"/>
        </w:rPr>
        <w:t>asks described in the Scope of Work. Electronic files for the Scope of Work must be in MS Word.</w:t>
      </w:r>
    </w:p>
    <w:p w14:paraId="623C79AC" w14:textId="77777777" w:rsidR="00482186" w:rsidRPr="008E55B3" w:rsidRDefault="00482186" w:rsidP="003A0DDC">
      <w:pPr>
        <w:spacing w:after="0"/>
        <w:ind w:left="1440"/>
        <w:rPr>
          <w:rFonts w:ascii="Tahoma" w:hAnsi="Tahoma" w:cs="Tahoma"/>
          <w:sz w:val="24"/>
          <w:szCs w:val="24"/>
        </w:rPr>
      </w:pPr>
    </w:p>
    <w:p w14:paraId="4514B791" w14:textId="675FA5A7" w:rsidR="00482186" w:rsidRPr="008E55B3" w:rsidRDefault="00482186" w:rsidP="003A0DDC">
      <w:pPr>
        <w:spacing w:after="0"/>
        <w:ind w:left="1440"/>
        <w:rPr>
          <w:rFonts w:ascii="Tahoma" w:hAnsi="Tahoma" w:cs="Tahoma"/>
          <w:sz w:val="24"/>
          <w:szCs w:val="24"/>
        </w:rPr>
      </w:pPr>
      <w:r w:rsidRPr="008E55B3">
        <w:rPr>
          <w:rFonts w:ascii="Tahoma" w:hAnsi="Tahoma" w:cs="Tahoma"/>
          <w:sz w:val="24"/>
          <w:szCs w:val="24"/>
        </w:rPr>
        <w:t xml:space="preserve">Applicants must present a comprehensive and credible </w:t>
      </w:r>
      <w:r w:rsidR="00A550DC" w:rsidRPr="008E55B3">
        <w:rPr>
          <w:rFonts w:ascii="Tahoma" w:hAnsi="Tahoma" w:cs="Tahoma"/>
          <w:sz w:val="24"/>
          <w:szCs w:val="24"/>
        </w:rPr>
        <w:t>S</w:t>
      </w:r>
      <w:r w:rsidRPr="008E55B3">
        <w:rPr>
          <w:rFonts w:ascii="Tahoma" w:hAnsi="Tahoma" w:cs="Tahoma"/>
          <w:sz w:val="24"/>
          <w:szCs w:val="24"/>
        </w:rPr>
        <w:t xml:space="preserve">cope of </w:t>
      </w:r>
      <w:r w:rsidR="00A550DC" w:rsidRPr="008E55B3">
        <w:rPr>
          <w:rFonts w:ascii="Tahoma" w:hAnsi="Tahoma" w:cs="Tahoma"/>
          <w:sz w:val="24"/>
          <w:szCs w:val="24"/>
        </w:rPr>
        <w:t>W</w:t>
      </w:r>
      <w:r w:rsidRPr="008E55B3">
        <w:rPr>
          <w:rFonts w:ascii="Tahoma" w:hAnsi="Tahoma" w:cs="Tahoma"/>
          <w:sz w:val="24"/>
          <w:szCs w:val="24"/>
        </w:rPr>
        <w:t>ork which includes</w:t>
      </w:r>
      <w:r w:rsidR="001A6D2D" w:rsidRPr="008E55B3">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46D307B9" w14:textId="77777777" w:rsidR="00FD0C9E" w:rsidRPr="008E55B3" w:rsidRDefault="00FD0C9E" w:rsidP="00E04486">
      <w:pPr>
        <w:spacing w:after="0"/>
        <w:ind w:left="720"/>
        <w:rPr>
          <w:rFonts w:ascii="Tahoma" w:hAnsi="Tahoma" w:cs="Tahoma"/>
          <w:sz w:val="24"/>
          <w:szCs w:val="22"/>
        </w:rPr>
      </w:pPr>
    </w:p>
    <w:p w14:paraId="28DC1A14" w14:textId="2BCB58BF" w:rsidR="00EE0E85" w:rsidRPr="008E55B3" w:rsidRDefault="00FD0C9E" w:rsidP="00D34B6A">
      <w:pPr>
        <w:numPr>
          <w:ilvl w:val="0"/>
          <w:numId w:val="7"/>
        </w:numPr>
        <w:spacing w:after="0"/>
        <w:ind w:left="1440" w:hanging="720"/>
        <w:rPr>
          <w:rFonts w:ascii="Tahoma" w:hAnsi="Tahoma" w:cs="Tahoma"/>
          <w:b/>
          <w:sz w:val="24"/>
          <w:szCs w:val="24"/>
        </w:rPr>
      </w:pPr>
      <w:r w:rsidRPr="008E55B3">
        <w:rPr>
          <w:rFonts w:ascii="Tahoma" w:hAnsi="Tahoma" w:cs="Tahoma"/>
          <w:b/>
          <w:sz w:val="24"/>
          <w:szCs w:val="24"/>
        </w:rPr>
        <w:t>Schedule of Products and Due Dates</w:t>
      </w:r>
      <w:r w:rsidR="00A550DC" w:rsidRPr="008E55B3">
        <w:rPr>
          <w:rFonts w:ascii="Tahoma" w:hAnsi="Tahoma" w:cs="Tahoma"/>
          <w:b/>
          <w:sz w:val="24"/>
          <w:szCs w:val="24"/>
        </w:rPr>
        <w:t xml:space="preserve"> (Attachment </w:t>
      </w:r>
      <w:r w:rsidR="009D6069" w:rsidRPr="008E55B3">
        <w:rPr>
          <w:rFonts w:ascii="Tahoma" w:hAnsi="Tahoma" w:cs="Tahoma"/>
          <w:b/>
          <w:sz w:val="24"/>
          <w:szCs w:val="24"/>
        </w:rPr>
        <w:t>3</w:t>
      </w:r>
      <w:r w:rsidR="00A550DC" w:rsidRPr="008E55B3">
        <w:rPr>
          <w:rFonts w:ascii="Tahoma" w:hAnsi="Tahoma" w:cs="Tahoma"/>
          <w:b/>
          <w:sz w:val="24"/>
          <w:szCs w:val="24"/>
        </w:rPr>
        <w:t>)</w:t>
      </w:r>
    </w:p>
    <w:p w14:paraId="1EE12AE3" w14:textId="50452629" w:rsidR="00FD0C9E" w:rsidRPr="008E55B3" w:rsidRDefault="00FD0C9E" w:rsidP="003A0DDC">
      <w:pPr>
        <w:spacing w:after="0"/>
        <w:ind w:left="1440"/>
        <w:rPr>
          <w:rFonts w:ascii="Tahoma" w:hAnsi="Tahoma" w:cs="Tahoma"/>
          <w:sz w:val="24"/>
          <w:szCs w:val="24"/>
        </w:rPr>
      </w:pPr>
      <w:r w:rsidRPr="756D32F9">
        <w:rPr>
          <w:rFonts w:ascii="Tahoma" w:hAnsi="Tahoma" w:cs="Tahoma"/>
          <w:sz w:val="24"/>
          <w:szCs w:val="24"/>
        </w:rPr>
        <w:t>Applicants must include a completed Schedule of Products and Due Dates</w:t>
      </w:r>
      <w:r w:rsidR="00A550DC" w:rsidRPr="756D32F9">
        <w:rPr>
          <w:rFonts w:ascii="Tahoma" w:hAnsi="Tahoma" w:cs="Tahoma"/>
          <w:sz w:val="24"/>
          <w:szCs w:val="24"/>
        </w:rPr>
        <w:t xml:space="preserve">. </w:t>
      </w:r>
      <w:r w:rsidRPr="756D32F9">
        <w:rPr>
          <w:rFonts w:ascii="Tahoma" w:hAnsi="Tahoma" w:cs="Tahoma"/>
          <w:sz w:val="24"/>
          <w:szCs w:val="24"/>
        </w:rPr>
        <w:t>All work must be scheduled for completion by</w:t>
      </w:r>
      <w:r w:rsidR="00F34B68" w:rsidRPr="756D32F9">
        <w:rPr>
          <w:rFonts w:ascii="Tahoma" w:hAnsi="Tahoma" w:cs="Tahoma"/>
          <w:sz w:val="24"/>
          <w:szCs w:val="24"/>
        </w:rPr>
        <w:t xml:space="preserve"> no later than</w:t>
      </w:r>
      <w:r w:rsidR="00F42C87" w:rsidRPr="756D32F9">
        <w:rPr>
          <w:rFonts w:ascii="Tahoma" w:hAnsi="Tahoma" w:cs="Tahoma"/>
          <w:sz w:val="24"/>
          <w:szCs w:val="24"/>
        </w:rPr>
        <w:t xml:space="preserve"> </w:t>
      </w:r>
      <w:r w:rsidR="00EF2E3D" w:rsidRPr="756D32F9">
        <w:rPr>
          <w:rFonts w:ascii="Tahoma" w:hAnsi="Tahoma" w:cs="Tahoma"/>
          <w:b/>
          <w:bCs/>
          <w:sz w:val="24"/>
          <w:szCs w:val="24"/>
        </w:rPr>
        <w:t>March 30, 2029</w:t>
      </w:r>
      <w:r w:rsidR="00FE406C" w:rsidRPr="756D32F9">
        <w:rPr>
          <w:rFonts w:ascii="Tahoma" w:hAnsi="Tahoma" w:cs="Tahoma"/>
          <w:sz w:val="24"/>
          <w:szCs w:val="24"/>
        </w:rPr>
        <w:t xml:space="preserve">, to allow timely processing of final invoices before the liquidation date of </w:t>
      </w:r>
      <w:r w:rsidR="00A550DC" w:rsidRPr="756D32F9">
        <w:rPr>
          <w:rFonts w:ascii="Tahoma" w:hAnsi="Tahoma" w:cs="Tahoma"/>
          <w:sz w:val="24"/>
          <w:szCs w:val="24"/>
        </w:rPr>
        <w:t>CEC</w:t>
      </w:r>
      <w:r w:rsidR="00FE406C" w:rsidRPr="756D32F9">
        <w:rPr>
          <w:rFonts w:ascii="Tahoma" w:hAnsi="Tahoma" w:cs="Tahoma"/>
          <w:sz w:val="24"/>
          <w:szCs w:val="24"/>
        </w:rPr>
        <w:t xml:space="preserve"> funds</w:t>
      </w:r>
      <w:r w:rsidRPr="756D32F9">
        <w:rPr>
          <w:rFonts w:ascii="Tahoma" w:hAnsi="Tahoma" w:cs="Tahoma"/>
          <w:sz w:val="24"/>
          <w:szCs w:val="24"/>
        </w:rPr>
        <w:t xml:space="preserve">. Instructions for the Schedule of Products and Due Dates are included in Attachment </w:t>
      </w:r>
      <w:r w:rsidR="0023008D" w:rsidRPr="756D32F9">
        <w:rPr>
          <w:rFonts w:ascii="Tahoma" w:hAnsi="Tahoma" w:cs="Tahoma"/>
          <w:sz w:val="24"/>
          <w:szCs w:val="24"/>
        </w:rPr>
        <w:t>3</w:t>
      </w:r>
      <w:r w:rsidRPr="756D32F9">
        <w:rPr>
          <w:rFonts w:ascii="Tahoma" w:hAnsi="Tahoma" w:cs="Tahoma"/>
          <w:sz w:val="24"/>
          <w:szCs w:val="24"/>
        </w:rPr>
        <w:t xml:space="preserve">. </w:t>
      </w:r>
      <w:r w:rsidR="000A274B" w:rsidRPr="756D32F9">
        <w:rPr>
          <w:rFonts w:ascii="Tahoma" w:hAnsi="Tahoma" w:cs="Tahoma"/>
          <w:sz w:val="24"/>
          <w:szCs w:val="24"/>
        </w:rPr>
        <w:t>T</w:t>
      </w:r>
      <w:r w:rsidRPr="756D32F9">
        <w:rPr>
          <w:rFonts w:ascii="Tahoma" w:hAnsi="Tahoma" w:cs="Tahoma"/>
          <w:sz w:val="24"/>
          <w:szCs w:val="24"/>
        </w:rPr>
        <w:t>he Schedule of Products and Due Dates must be in MS Excel.</w:t>
      </w:r>
    </w:p>
    <w:p w14:paraId="3F371417" w14:textId="77777777" w:rsidR="000C5650" w:rsidRPr="008E55B3" w:rsidRDefault="000C5650" w:rsidP="00E04486">
      <w:pPr>
        <w:pStyle w:val="BulletedList"/>
        <w:tabs>
          <w:tab w:val="clear" w:pos="288"/>
        </w:tabs>
        <w:spacing w:after="0"/>
        <w:ind w:left="720" w:firstLine="0"/>
        <w:rPr>
          <w:rFonts w:ascii="Tahoma" w:hAnsi="Tahoma" w:cs="Tahoma"/>
          <w:sz w:val="24"/>
          <w:szCs w:val="22"/>
        </w:rPr>
      </w:pPr>
    </w:p>
    <w:p w14:paraId="3F0A9717" w14:textId="490AAEC8" w:rsidR="006C6191" w:rsidRPr="008E55B3" w:rsidRDefault="67C9D345" w:rsidP="63476308">
      <w:pPr>
        <w:numPr>
          <w:ilvl w:val="0"/>
          <w:numId w:val="7"/>
        </w:numPr>
        <w:spacing w:after="0"/>
        <w:ind w:left="1440" w:hanging="720"/>
        <w:rPr>
          <w:rFonts w:ascii="Tahoma" w:hAnsi="Tahoma" w:cs="Tahoma"/>
          <w:b/>
          <w:bCs/>
          <w:sz w:val="24"/>
          <w:szCs w:val="24"/>
        </w:rPr>
      </w:pPr>
      <w:bookmarkStart w:id="67" w:name="_Toc35074602"/>
      <w:r w:rsidRPr="008E55B3">
        <w:rPr>
          <w:rFonts w:ascii="Tahoma" w:hAnsi="Tahoma" w:cs="Tahoma"/>
          <w:b/>
          <w:bCs/>
          <w:sz w:val="24"/>
          <w:szCs w:val="24"/>
        </w:rPr>
        <w:t>Budget Forms</w:t>
      </w:r>
      <w:r w:rsidR="58E5DC43" w:rsidRPr="008E55B3">
        <w:rPr>
          <w:rFonts w:ascii="Tahoma" w:hAnsi="Tahoma" w:cs="Tahoma"/>
          <w:b/>
          <w:bCs/>
          <w:sz w:val="24"/>
          <w:szCs w:val="24"/>
        </w:rPr>
        <w:t xml:space="preserve"> (Attachment </w:t>
      </w:r>
      <w:r w:rsidR="25C2BCED" w:rsidRPr="008E55B3">
        <w:rPr>
          <w:rFonts w:ascii="Tahoma" w:hAnsi="Tahoma" w:cs="Tahoma"/>
          <w:b/>
          <w:bCs/>
          <w:sz w:val="24"/>
          <w:szCs w:val="24"/>
        </w:rPr>
        <w:t>4</w:t>
      </w:r>
      <w:r w:rsidR="58E5DC43" w:rsidRPr="008E55B3">
        <w:rPr>
          <w:rFonts w:ascii="Tahoma" w:hAnsi="Tahoma" w:cs="Tahoma"/>
          <w:b/>
          <w:bCs/>
          <w:sz w:val="24"/>
          <w:szCs w:val="24"/>
        </w:rPr>
        <w:t>)</w:t>
      </w:r>
    </w:p>
    <w:p w14:paraId="11356E34" w14:textId="2877078C" w:rsidR="00B47808" w:rsidRPr="008E55B3" w:rsidRDefault="00B47808" w:rsidP="00B47808">
      <w:pPr>
        <w:pStyle w:val="BulletedList"/>
        <w:tabs>
          <w:tab w:val="clear" w:pos="288"/>
          <w:tab w:val="left" w:pos="810"/>
        </w:tabs>
        <w:ind w:left="1440" w:firstLine="0"/>
        <w:jc w:val="both"/>
        <w:rPr>
          <w:rFonts w:ascii="Tahoma" w:hAnsi="Tahoma" w:cs="Tahoma"/>
          <w:sz w:val="24"/>
          <w:szCs w:val="24"/>
        </w:rPr>
      </w:pPr>
      <w:r w:rsidRPr="008E55B3">
        <w:rPr>
          <w:rFonts w:ascii="Tahoma" w:hAnsi="Tahoma" w:cs="Tahoma"/>
          <w:sz w:val="24"/>
          <w:szCs w:val="24"/>
        </w:rPr>
        <w:t xml:space="preserve">Because this solicitation is utilizing ECAMS for submitting applications, </w:t>
      </w:r>
      <w:r w:rsidR="0087480A" w:rsidRPr="008E55B3">
        <w:rPr>
          <w:rFonts w:ascii="Tahoma" w:hAnsi="Tahoma" w:cs="Tahoma"/>
          <w:sz w:val="24"/>
          <w:szCs w:val="24"/>
        </w:rPr>
        <w:t>A</w:t>
      </w:r>
      <w:r w:rsidRPr="008E55B3">
        <w:rPr>
          <w:rFonts w:ascii="Tahoma" w:hAnsi="Tahoma" w:cs="Tahoma"/>
          <w:sz w:val="24"/>
          <w:szCs w:val="24"/>
        </w:rPr>
        <w:t>pplicants have two options for uploading a budget:</w:t>
      </w:r>
    </w:p>
    <w:p w14:paraId="49D18CCB" w14:textId="14E0F884" w:rsidR="00B47808" w:rsidRPr="008E55B3" w:rsidRDefault="00B47808" w:rsidP="00B47808">
      <w:pPr>
        <w:pStyle w:val="BulletedList"/>
        <w:numPr>
          <w:ilvl w:val="0"/>
          <w:numId w:val="38"/>
        </w:numPr>
        <w:ind w:left="1440" w:firstLine="0"/>
        <w:jc w:val="both"/>
        <w:rPr>
          <w:rFonts w:ascii="Tahoma" w:hAnsi="Tahoma" w:cs="Tahoma"/>
          <w:sz w:val="24"/>
          <w:szCs w:val="24"/>
        </w:rPr>
      </w:pPr>
      <w:r w:rsidRPr="008E55B3">
        <w:rPr>
          <w:rFonts w:ascii="Tahoma" w:hAnsi="Tahoma" w:cs="Tahoma"/>
          <w:b/>
          <w:bCs/>
          <w:sz w:val="24"/>
          <w:szCs w:val="24"/>
        </w:rPr>
        <w:t xml:space="preserve">Option 1: Prime Applicant’s budget is </w:t>
      </w:r>
      <w:r w:rsidR="00FF1534" w:rsidRPr="008E55B3">
        <w:rPr>
          <w:rFonts w:ascii="Tahoma" w:hAnsi="Tahoma" w:cs="Tahoma"/>
          <w:b/>
          <w:bCs/>
          <w:sz w:val="24"/>
          <w:szCs w:val="24"/>
        </w:rPr>
        <w:t xml:space="preserve">both </w:t>
      </w:r>
      <w:r w:rsidRPr="008E55B3">
        <w:rPr>
          <w:rFonts w:ascii="Tahoma" w:hAnsi="Tahoma" w:cs="Tahoma"/>
          <w:b/>
          <w:bCs/>
          <w:sz w:val="24"/>
          <w:szCs w:val="24"/>
        </w:rPr>
        <w:t>keyed directly into ECAMS</w:t>
      </w:r>
      <w:r w:rsidR="00FF1534" w:rsidRPr="008E55B3">
        <w:rPr>
          <w:rFonts w:ascii="Tahoma" w:hAnsi="Tahoma" w:cs="Tahoma"/>
          <w:b/>
          <w:bCs/>
          <w:sz w:val="24"/>
          <w:szCs w:val="24"/>
        </w:rPr>
        <w:t xml:space="preserve"> and uploaded as an MS Excel attachment</w:t>
      </w:r>
      <w:r w:rsidRPr="008E55B3">
        <w:rPr>
          <w:rFonts w:ascii="Tahoma" w:hAnsi="Tahoma" w:cs="Tahoma"/>
          <w:b/>
          <w:bCs/>
          <w:sz w:val="24"/>
          <w:szCs w:val="24"/>
        </w:rPr>
        <w:t>; Major Subrecipient</w:t>
      </w:r>
      <w:r w:rsidR="00FF1534" w:rsidRPr="008E55B3">
        <w:rPr>
          <w:rFonts w:ascii="Tahoma" w:hAnsi="Tahoma" w:cs="Tahoma"/>
          <w:b/>
          <w:bCs/>
          <w:sz w:val="24"/>
          <w:szCs w:val="24"/>
        </w:rPr>
        <w:t>(s)</w:t>
      </w:r>
      <w:r w:rsidRPr="008E55B3">
        <w:rPr>
          <w:rFonts w:ascii="Tahoma" w:hAnsi="Tahoma" w:cs="Tahoma"/>
          <w:b/>
          <w:bCs/>
          <w:sz w:val="24"/>
          <w:szCs w:val="24"/>
        </w:rPr>
        <w:t xml:space="preserve"> budgets are uploaded as MS Excel attachments.</w:t>
      </w:r>
      <w:r w:rsidRPr="008E55B3">
        <w:rPr>
          <w:rFonts w:ascii="Tahoma" w:hAnsi="Tahoma" w:cs="Tahoma"/>
          <w:sz w:val="24"/>
          <w:szCs w:val="24"/>
        </w:rPr>
        <w:t xml:space="preserve"> ECAMS allows </w:t>
      </w:r>
      <w:r w:rsidR="0087480A" w:rsidRPr="008E55B3">
        <w:rPr>
          <w:rFonts w:ascii="Tahoma" w:hAnsi="Tahoma" w:cs="Tahoma"/>
          <w:sz w:val="24"/>
          <w:szCs w:val="24"/>
        </w:rPr>
        <w:t>A</w:t>
      </w:r>
      <w:r w:rsidRPr="008E55B3">
        <w:rPr>
          <w:rFonts w:ascii="Tahoma" w:hAnsi="Tahoma" w:cs="Tahoma"/>
          <w:sz w:val="24"/>
          <w:szCs w:val="24"/>
        </w:rPr>
        <w:t>pplicants to build the Prime Applicant’s budget directly into the system. At this time, there is no way to input major subrecipient budgets directly into the system. Instructions for inputting budget items into ECAMS are included at</w:t>
      </w:r>
      <w:r w:rsidR="1E3DB4EE" w:rsidRPr="008E55B3">
        <w:rPr>
          <w:rFonts w:ascii="Tahoma" w:hAnsi="Tahoma" w:cs="Tahoma"/>
        </w:rPr>
        <w:t xml:space="preserve"> </w:t>
      </w:r>
      <w:hyperlink r:id="rId34" w:history="1">
        <w:r w:rsidR="1E3DB4EE" w:rsidRPr="008E55B3">
          <w:rPr>
            <w:rStyle w:val="Hyperlink"/>
            <w:rFonts w:ascii="Tahoma" w:eastAsia="Tahoma" w:hAnsi="Tahoma" w:cs="Tahoma"/>
            <w:sz w:val="24"/>
            <w:szCs w:val="24"/>
          </w:rPr>
          <w:t>https://www.energy.ca.gov/media/7956</w:t>
        </w:r>
      </w:hyperlink>
      <w:r w:rsidRPr="008E55B3">
        <w:rPr>
          <w:rFonts w:ascii="Tahoma" w:hAnsi="Tahoma" w:cs="Tahoma"/>
          <w:sz w:val="24"/>
          <w:szCs w:val="24"/>
        </w:rPr>
        <w:t>.</w:t>
      </w:r>
    </w:p>
    <w:p w14:paraId="03FF290A" w14:textId="5002C54D" w:rsidR="00B47808" w:rsidRPr="008E55B3" w:rsidRDefault="00B47808" w:rsidP="003733C2">
      <w:pPr>
        <w:pStyle w:val="BulletedList"/>
        <w:numPr>
          <w:ilvl w:val="0"/>
          <w:numId w:val="38"/>
        </w:numPr>
        <w:spacing w:after="0"/>
        <w:ind w:left="1440" w:firstLine="0"/>
        <w:jc w:val="both"/>
        <w:rPr>
          <w:rFonts w:ascii="Tahoma" w:hAnsi="Tahoma" w:cs="Tahoma"/>
          <w:sz w:val="24"/>
          <w:szCs w:val="24"/>
        </w:rPr>
      </w:pPr>
      <w:r w:rsidRPr="008E55B3">
        <w:rPr>
          <w:rFonts w:ascii="Tahoma" w:hAnsi="Tahoma" w:cs="Tahoma"/>
          <w:b/>
          <w:bCs/>
          <w:sz w:val="24"/>
          <w:szCs w:val="24"/>
        </w:rPr>
        <w:t>Option 2: Upload all budgets (Prime and Major Subrecipients) as MS Excel attachments</w:t>
      </w:r>
      <w:r w:rsidRPr="008E55B3">
        <w:rPr>
          <w:rFonts w:ascii="Tahoma" w:hAnsi="Tahoma" w:cs="Tahoma"/>
          <w:sz w:val="24"/>
          <w:szCs w:val="24"/>
        </w:rPr>
        <w:t xml:space="preserve"> and leave the ECAMS budget sections blank</w:t>
      </w:r>
      <w:r w:rsidR="00476233" w:rsidRPr="008E55B3">
        <w:rPr>
          <w:rFonts w:ascii="Tahoma" w:hAnsi="Tahoma" w:cs="Tahoma"/>
          <w:sz w:val="24"/>
          <w:szCs w:val="24"/>
        </w:rPr>
        <w:t xml:space="preserve"> in ECAMS</w:t>
      </w:r>
      <w:r w:rsidRPr="008E55B3">
        <w:rPr>
          <w:rFonts w:ascii="Tahoma" w:hAnsi="Tahoma" w:cs="Tahoma"/>
          <w:sz w:val="24"/>
          <w:szCs w:val="24"/>
        </w:rPr>
        <w:t xml:space="preserve">. </w:t>
      </w:r>
    </w:p>
    <w:bookmarkEnd w:id="67"/>
    <w:p w14:paraId="145313F1" w14:textId="77777777" w:rsidR="00CA3004" w:rsidRPr="008E55B3" w:rsidRDefault="00CA3004" w:rsidP="00CA3004">
      <w:pPr>
        <w:spacing w:after="0"/>
        <w:ind w:left="2160"/>
        <w:rPr>
          <w:rFonts w:ascii="Tahoma" w:hAnsi="Tahoma" w:cs="Tahoma"/>
          <w:sz w:val="24"/>
          <w:szCs w:val="24"/>
        </w:rPr>
      </w:pPr>
    </w:p>
    <w:p w14:paraId="5230BC12" w14:textId="4D659496" w:rsidR="000C1C43" w:rsidRPr="008E55B3" w:rsidRDefault="000C1C43" w:rsidP="003733C2">
      <w:pPr>
        <w:spacing w:after="0"/>
        <w:ind w:left="1440"/>
        <w:rPr>
          <w:rFonts w:ascii="Tahoma" w:hAnsi="Tahoma" w:cs="Tahoma"/>
          <w:sz w:val="24"/>
          <w:szCs w:val="24"/>
        </w:rPr>
      </w:pPr>
      <w:bookmarkStart w:id="68" w:name="_Hlk125712155"/>
      <w:r w:rsidRPr="008E55B3">
        <w:rPr>
          <w:rFonts w:ascii="Tahoma" w:hAnsi="Tahoma" w:cs="Tahoma"/>
          <w:sz w:val="24"/>
          <w:szCs w:val="24"/>
        </w:rPr>
        <w:t xml:space="preserve">The Applicant must submit information on </w:t>
      </w:r>
      <w:r w:rsidRPr="008E55B3">
        <w:rPr>
          <w:rFonts w:ascii="Tahoma" w:hAnsi="Tahoma" w:cs="Tahoma"/>
          <w:b/>
          <w:bCs/>
          <w:i/>
          <w:iCs/>
          <w:sz w:val="24"/>
          <w:szCs w:val="24"/>
        </w:rPr>
        <w:t>all</w:t>
      </w:r>
      <w:r w:rsidRPr="008E55B3">
        <w:rPr>
          <w:rFonts w:ascii="Tahoma" w:hAnsi="Tahoma" w:cs="Tahoma"/>
          <w:sz w:val="24"/>
          <w:szCs w:val="24"/>
        </w:rPr>
        <w:t xml:space="preserve"> tabs of the budget forms.</w:t>
      </w:r>
      <w:r w:rsidR="000A274B" w:rsidRPr="008E55B3">
        <w:rPr>
          <w:rFonts w:ascii="Tahoma" w:hAnsi="Tahoma" w:cs="Tahoma"/>
          <w:sz w:val="24"/>
          <w:szCs w:val="24"/>
        </w:rPr>
        <w:t xml:space="preserve"> </w:t>
      </w:r>
      <w:r w:rsidRPr="008E55B3">
        <w:rPr>
          <w:rFonts w:ascii="Tahoma" w:hAnsi="Tahoma" w:cs="Tahoma"/>
          <w:sz w:val="24"/>
          <w:szCs w:val="24"/>
        </w:rPr>
        <w:t>The salaries, rates, and other costs entered must reflect the salaries, rates, and other costs the Applicant would include if selected as a grant recipient.</w:t>
      </w:r>
      <w:r w:rsidRPr="008E55B3">
        <w:rPr>
          <w:rFonts w:ascii="Tahoma" w:hAnsi="Tahoma" w:cs="Tahoma"/>
          <w:spacing w:val="-3"/>
          <w:sz w:val="24"/>
          <w:szCs w:val="24"/>
        </w:rPr>
        <w:t xml:space="preserve"> </w:t>
      </w:r>
      <w:r w:rsidRPr="008E55B3">
        <w:rPr>
          <w:rFonts w:ascii="Tahoma" w:hAnsi="Tahoma" w:cs="Tahoma"/>
          <w:sz w:val="24"/>
          <w:szCs w:val="24"/>
        </w:rPr>
        <w:t>A separate set of complete budget forms is required for the Applicant and for each subaward containing $100,000 or more of CEC funds.</w:t>
      </w:r>
    </w:p>
    <w:p w14:paraId="32ABEF3B" w14:textId="77777777" w:rsidR="00A42C05" w:rsidRPr="008E55B3" w:rsidRDefault="00A42C05" w:rsidP="00A42C05">
      <w:pPr>
        <w:spacing w:after="0"/>
        <w:ind w:left="2160"/>
        <w:rPr>
          <w:rFonts w:ascii="Tahoma" w:hAnsi="Tahoma" w:cs="Tahoma"/>
          <w:sz w:val="24"/>
          <w:szCs w:val="24"/>
        </w:rPr>
      </w:pPr>
    </w:p>
    <w:p w14:paraId="5644CC38" w14:textId="77777777" w:rsidR="00752A4E" w:rsidRPr="008E55B3" w:rsidRDefault="00752A4E" w:rsidP="00752A4E">
      <w:pPr>
        <w:pStyle w:val="ListParagraph"/>
        <w:numPr>
          <w:ilvl w:val="2"/>
          <w:numId w:val="39"/>
        </w:numPr>
        <w:spacing w:after="0"/>
        <w:rPr>
          <w:rFonts w:ascii="Tahoma" w:hAnsi="Tahoma" w:cs="Tahoma"/>
          <w:sz w:val="24"/>
          <w:szCs w:val="24"/>
        </w:rPr>
      </w:pPr>
      <w:r w:rsidRPr="008E55B3">
        <w:rPr>
          <w:rFonts w:ascii="Tahoma" w:hAnsi="Tahoma" w:cs="Tahoma"/>
          <w:sz w:val="24"/>
          <w:szCs w:val="24"/>
        </w:rPr>
        <w:t>Detailed instructions for completing these forms are included at the beginning of Attachment 4.</w:t>
      </w:r>
    </w:p>
    <w:p w14:paraId="285B5F48" w14:textId="77777777" w:rsidR="00752A4E" w:rsidRPr="008E55B3" w:rsidRDefault="00752A4E" w:rsidP="00752A4E">
      <w:pPr>
        <w:numPr>
          <w:ilvl w:val="3"/>
          <w:numId w:val="40"/>
        </w:numPr>
        <w:spacing w:after="0"/>
        <w:rPr>
          <w:rFonts w:ascii="Tahoma" w:hAnsi="Tahoma" w:cs="Tahoma"/>
          <w:sz w:val="24"/>
          <w:szCs w:val="24"/>
        </w:rPr>
      </w:pPr>
      <w:r w:rsidRPr="008E55B3">
        <w:rPr>
          <w:rFonts w:ascii="Tahoma" w:hAnsi="Tahoma" w:cs="Tahoma"/>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35">
        <w:r w:rsidRPr="008E55B3">
          <w:rPr>
            <w:rStyle w:val="Hyperlink"/>
            <w:rFonts w:ascii="Tahoma" w:hAnsi="Tahoma" w:cs="Tahoma"/>
            <w:sz w:val="24"/>
            <w:szCs w:val="24"/>
          </w:rPr>
          <w:t>ECAMS Resources webpage</w:t>
        </w:r>
      </w:hyperlink>
      <w:r w:rsidRPr="008E55B3">
        <w:rPr>
          <w:rFonts w:ascii="Tahoma" w:hAnsi="Tahoma" w:cs="Tahoma"/>
          <w:sz w:val="24"/>
          <w:szCs w:val="24"/>
        </w:rPr>
        <w:t xml:space="preserve"> under </w:t>
      </w:r>
      <w:hyperlink r:id="rId36" w:history="1">
        <w:r w:rsidRPr="008E55B3">
          <w:rPr>
            <w:rStyle w:val="Hyperlink"/>
            <w:rFonts w:ascii="Tahoma" w:hAnsi="Tahoma" w:cs="Tahoma"/>
            <w:sz w:val="24"/>
            <w:szCs w:val="24"/>
          </w:rPr>
          <w:t>Budget Category Guidance</w:t>
        </w:r>
      </w:hyperlink>
      <w:r w:rsidRPr="008E55B3">
        <w:rPr>
          <w:rFonts w:ascii="Tahoma" w:hAnsi="Tahoma" w:cs="Tahoma"/>
          <w:sz w:val="24"/>
          <w:szCs w:val="24"/>
        </w:rPr>
        <w:t xml:space="preserve">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546305F3" w14:textId="77777777" w:rsidR="00752A4E" w:rsidRPr="008E55B3" w:rsidRDefault="00752A4E" w:rsidP="00752A4E">
      <w:pPr>
        <w:spacing w:after="0"/>
        <w:ind w:left="1800"/>
        <w:rPr>
          <w:rFonts w:ascii="Tahoma" w:hAnsi="Tahoma" w:cs="Tahoma"/>
          <w:sz w:val="24"/>
          <w:szCs w:val="24"/>
        </w:rPr>
      </w:pPr>
    </w:p>
    <w:p w14:paraId="75E82F57" w14:textId="77777777" w:rsidR="00752A4E" w:rsidRPr="008E55B3" w:rsidRDefault="00752A4E" w:rsidP="00752A4E">
      <w:pPr>
        <w:numPr>
          <w:ilvl w:val="3"/>
          <w:numId w:val="40"/>
        </w:numPr>
        <w:spacing w:after="0"/>
        <w:rPr>
          <w:rFonts w:ascii="Tahoma" w:hAnsi="Tahoma" w:cs="Tahoma"/>
          <w:sz w:val="24"/>
          <w:szCs w:val="24"/>
        </w:rPr>
      </w:pPr>
      <w:r w:rsidRPr="008E55B3">
        <w:rPr>
          <w:rFonts w:ascii="Tahoma" w:hAnsi="Tahoma" w:cs="Tahoma"/>
          <w:sz w:val="24"/>
          <w:szCs w:val="24"/>
        </w:rPr>
        <w:t>The information provided in these forms will not be kept confidential.</w:t>
      </w:r>
    </w:p>
    <w:p w14:paraId="676D044E" w14:textId="77777777" w:rsidR="00752A4E" w:rsidRPr="008E55B3" w:rsidRDefault="00752A4E" w:rsidP="00752A4E">
      <w:pPr>
        <w:spacing w:after="0"/>
        <w:ind w:left="1800"/>
        <w:rPr>
          <w:rFonts w:ascii="Tahoma" w:hAnsi="Tahoma" w:cs="Tahoma"/>
          <w:sz w:val="24"/>
          <w:szCs w:val="24"/>
        </w:rPr>
      </w:pPr>
    </w:p>
    <w:p w14:paraId="5C4B0D29" w14:textId="77777777" w:rsidR="00752A4E" w:rsidRPr="008E55B3" w:rsidRDefault="00752A4E" w:rsidP="00752A4E">
      <w:pPr>
        <w:numPr>
          <w:ilvl w:val="3"/>
          <w:numId w:val="40"/>
        </w:numPr>
        <w:spacing w:after="0"/>
        <w:rPr>
          <w:rFonts w:ascii="Tahoma" w:hAnsi="Tahoma" w:cs="Tahoma"/>
          <w:sz w:val="24"/>
          <w:szCs w:val="24"/>
        </w:rPr>
      </w:pPr>
      <w:r w:rsidRPr="008E55B3">
        <w:rPr>
          <w:rFonts w:ascii="Tahoma" w:hAnsi="Tahoma" w:cs="Tahoma"/>
          <w:sz w:val="24"/>
          <w:szCs w:val="24"/>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4644BC27" w14:textId="77777777" w:rsidR="00752A4E" w:rsidRPr="008E55B3" w:rsidRDefault="00752A4E" w:rsidP="00752A4E">
      <w:pPr>
        <w:spacing w:after="0"/>
        <w:ind w:left="1800"/>
        <w:rPr>
          <w:rFonts w:ascii="Tahoma" w:hAnsi="Tahoma" w:cs="Tahoma"/>
          <w:sz w:val="24"/>
          <w:szCs w:val="24"/>
        </w:rPr>
      </w:pPr>
    </w:p>
    <w:p w14:paraId="55F31156" w14:textId="4CBA902F" w:rsidR="00752A4E" w:rsidRPr="008E55B3" w:rsidRDefault="00752A4E" w:rsidP="00752A4E">
      <w:pPr>
        <w:numPr>
          <w:ilvl w:val="3"/>
          <w:numId w:val="40"/>
        </w:numPr>
        <w:spacing w:after="0"/>
        <w:rPr>
          <w:rFonts w:ascii="Tahoma" w:hAnsi="Tahoma" w:cs="Tahoma"/>
          <w:sz w:val="24"/>
          <w:szCs w:val="24"/>
        </w:rPr>
      </w:pPr>
      <w:r w:rsidRPr="008E55B3">
        <w:rPr>
          <w:rFonts w:ascii="Tahoma" w:hAnsi="Tahoma" w:cs="Tahoma"/>
          <w:sz w:val="24"/>
          <w:szCs w:val="24"/>
        </w:rPr>
        <w:t xml:space="preserve">Applicants must budget for the expenses of a Kick-off Meeting, at least one (1) Critical Project Review meeting, and a Final meeting. Meetings may be conducted at the CEC or </w:t>
      </w:r>
      <w:r w:rsidR="00C1224F" w:rsidRPr="008E55B3">
        <w:rPr>
          <w:rFonts w:ascii="Tahoma" w:hAnsi="Tahoma" w:cs="Tahoma"/>
          <w:sz w:val="24"/>
          <w:szCs w:val="24"/>
        </w:rPr>
        <w:t>remotely</w:t>
      </w:r>
      <w:r w:rsidRPr="008E55B3">
        <w:rPr>
          <w:rFonts w:ascii="Tahoma" w:hAnsi="Tahoma" w:cs="Tahoma"/>
          <w:sz w:val="24"/>
          <w:szCs w:val="24"/>
        </w:rPr>
        <w:t>, as determined by the CAM.</w:t>
      </w:r>
    </w:p>
    <w:p w14:paraId="68ED0308" w14:textId="77777777" w:rsidR="00752A4E" w:rsidRPr="008E55B3" w:rsidRDefault="00752A4E" w:rsidP="00752A4E">
      <w:pPr>
        <w:spacing w:after="0"/>
        <w:ind w:left="1800"/>
        <w:rPr>
          <w:rFonts w:ascii="Tahoma" w:hAnsi="Tahoma" w:cs="Tahoma"/>
          <w:sz w:val="24"/>
          <w:szCs w:val="24"/>
        </w:rPr>
      </w:pPr>
    </w:p>
    <w:p w14:paraId="679A2E3C" w14:textId="77777777" w:rsidR="00752A4E" w:rsidRPr="008E55B3" w:rsidRDefault="00752A4E" w:rsidP="00752A4E">
      <w:pPr>
        <w:numPr>
          <w:ilvl w:val="3"/>
          <w:numId w:val="40"/>
        </w:numPr>
        <w:spacing w:after="0"/>
        <w:rPr>
          <w:rFonts w:ascii="Tahoma" w:hAnsi="Tahoma" w:cs="Tahoma"/>
          <w:sz w:val="24"/>
          <w:szCs w:val="24"/>
        </w:rPr>
      </w:pPr>
      <w:r w:rsidRPr="008E55B3">
        <w:rPr>
          <w:rFonts w:ascii="Tahoma" w:hAnsi="Tahoma" w:cs="Tahoma"/>
          <w:sz w:val="24"/>
          <w:szCs w:val="24"/>
        </w:rPr>
        <w:t>Applicants must budget for permits, insurance, etc. CEC will not reimburse expenditures for permitting or insurance. However, these expenditures can be included as match share expenditure.</w:t>
      </w:r>
    </w:p>
    <w:p w14:paraId="20EC95F5" w14:textId="77777777" w:rsidR="00752A4E" w:rsidRPr="008E55B3" w:rsidRDefault="00752A4E" w:rsidP="00752A4E">
      <w:pPr>
        <w:spacing w:after="0"/>
        <w:ind w:left="1800"/>
        <w:rPr>
          <w:rFonts w:ascii="Tahoma" w:hAnsi="Tahoma" w:cs="Tahoma"/>
          <w:sz w:val="24"/>
          <w:szCs w:val="24"/>
        </w:rPr>
      </w:pPr>
    </w:p>
    <w:p w14:paraId="2F418988" w14:textId="77777777" w:rsidR="00752A4E" w:rsidRPr="008E55B3" w:rsidRDefault="00752A4E" w:rsidP="00752A4E">
      <w:pPr>
        <w:numPr>
          <w:ilvl w:val="3"/>
          <w:numId w:val="40"/>
        </w:numPr>
        <w:spacing w:after="0"/>
        <w:rPr>
          <w:rFonts w:ascii="Tahoma" w:hAnsi="Tahoma" w:cs="Tahoma"/>
          <w:sz w:val="24"/>
          <w:szCs w:val="24"/>
        </w:rPr>
      </w:pPr>
      <w:r w:rsidRPr="008E55B3">
        <w:rPr>
          <w:rFonts w:ascii="Tahoma" w:hAnsi="Tahoma" w:cs="Tahoma"/>
          <w:sz w:val="24"/>
          <w:szCs w:val="24"/>
        </w:rPr>
        <w:t>Applicants must budget for the preparation and submission of quarterly progress reports during the term of the agreement, and a Final Report. Instructions for preparing the Final Report will be provided to Applicants that are proposed for funding.</w:t>
      </w:r>
    </w:p>
    <w:p w14:paraId="004602B9" w14:textId="77777777" w:rsidR="00752A4E" w:rsidRPr="008E55B3" w:rsidRDefault="00752A4E" w:rsidP="00752A4E">
      <w:pPr>
        <w:spacing w:after="0"/>
        <w:ind w:left="1800"/>
        <w:rPr>
          <w:rFonts w:ascii="Tahoma" w:hAnsi="Tahoma" w:cs="Tahoma"/>
          <w:sz w:val="24"/>
          <w:szCs w:val="24"/>
        </w:rPr>
      </w:pPr>
    </w:p>
    <w:p w14:paraId="5C0DE7BB" w14:textId="510C0F7C" w:rsidR="00752A4E" w:rsidRPr="008E55B3" w:rsidRDefault="00752A4E" w:rsidP="00EA3B6F">
      <w:pPr>
        <w:numPr>
          <w:ilvl w:val="3"/>
          <w:numId w:val="40"/>
        </w:numPr>
        <w:spacing w:after="0"/>
        <w:rPr>
          <w:rFonts w:ascii="Tahoma" w:hAnsi="Tahoma" w:cs="Tahoma"/>
          <w:sz w:val="24"/>
          <w:szCs w:val="24"/>
        </w:rPr>
      </w:pPr>
      <w:r w:rsidRPr="008E55B3">
        <w:rPr>
          <w:rFonts w:ascii="Tahoma" w:hAnsi="Tahoma" w:cs="Tahoma"/>
          <w:sz w:val="24"/>
          <w:szCs w:val="24"/>
        </w:rPr>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1C7FD9E4" w14:textId="77777777" w:rsidR="00752A4E" w:rsidRPr="008E55B3" w:rsidRDefault="00752A4E" w:rsidP="00752A4E">
      <w:pPr>
        <w:spacing w:after="0"/>
        <w:ind w:left="2160"/>
        <w:rPr>
          <w:rFonts w:ascii="Tahoma" w:hAnsi="Tahoma" w:cs="Tahoma"/>
          <w:sz w:val="24"/>
          <w:szCs w:val="24"/>
        </w:rPr>
      </w:pPr>
    </w:p>
    <w:p w14:paraId="6FD6CD87" w14:textId="77777777" w:rsidR="00752A4E" w:rsidRPr="008E55B3" w:rsidRDefault="00752A4E" w:rsidP="00752A4E">
      <w:pPr>
        <w:numPr>
          <w:ilvl w:val="2"/>
          <w:numId w:val="40"/>
        </w:numPr>
        <w:spacing w:after="0"/>
        <w:rPr>
          <w:rFonts w:ascii="Tahoma" w:hAnsi="Tahoma" w:cs="Tahoma"/>
          <w:sz w:val="24"/>
          <w:szCs w:val="24"/>
        </w:rPr>
      </w:pPr>
      <w:r w:rsidRPr="008E55B3">
        <w:rPr>
          <w:rFonts w:ascii="Tahoma" w:hAnsi="Tahoma" w:cs="Tahoma"/>
          <w:sz w:val="24"/>
          <w:szCs w:val="24"/>
        </w:rPr>
        <w:t>The Budget must reflect estimates for actual costs to be incurred during the approved term of the agreement. CEC can only approve and reimburse for actual costs that are properly documented in accordance with the grant agreement terms and conditions.</w:t>
      </w:r>
    </w:p>
    <w:p w14:paraId="1E979BBF" w14:textId="77777777" w:rsidR="00752A4E" w:rsidRPr="008E55B3" w:rsidRDefault="00752A4E" w:rsidP="00752A4E">
      <w:pPr>
        <w:spacing w:after="0"/>
        <w:ind w:left="2160"/>
        <w:rPr>
          <w:rFonts w:ascii="Tahoma" w:hAnsi="Tahoma" w:cs="Tahoma"/>
          <w:sz w:val="24"/>
          <w:szCs w:val="24"/>
        </w:rPr>
      </w:pPr>
    </w:p>
    <w:p w14:paraId="393EB0D9" w14:textId="77777777" w:rsidR="00752A4E" w:rsidRPr="008E55B3" w:rsidRDefault="00752A4E" w:rsidP="00752A4E">
      <w:pPr>
        <w:numPr>
          <w:ilvl w:val="2"/>
          <w:numId w:val="40"/>
        </w:numPr>
        <w:spacing w:after="0"/>
        <w:rPr>
          <w:rFonts w:ascii="Tahoma" w:hAnsi="Tahoma" w:cs="Tahoma"/>
          <w:sz w:val="24"/>
          <w:szCs w:val="24"/>
        </w:rPr>
      </w:pPr>
      <w:r w:rsidRPr="008E55B3">
        <w:rPr>
          <w:rFonts w:ascii="Tahoma" w:hAnsi="Tahoma" w:cs="Tahoma"/>
          <w:sz w:val="24"/>
          <w:szCs w:val="24"/>
        </w:rPr>
        <w:t>Applicants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35135318" w14:textId="77777777" w:rsidR="00752A4E" w:rsidRPr="008E55B3" w:rsidRDefault="00752A4E" w:rsidP="00752A4E">
      <w:pPr>
        <w:spacing w:after="0"/>
        <w:ind w:left="2160"/>
        <w:rPr>
          <w:rFonts w:ascii="Tahoma" w:hAnsi="Tahoma" w:cs="Tahoma"/>
          <w:sz w:val="24"/>
          <w:szCs w:val="24"/>
        </w:rPr>
      </w:pPr>
    </w:p>
    <w:p w14:paraId="531C2A53" w14:textId="3A1A14D6" w:rsidR="001A73B9" w:rsidRPr="008E55B3" w:rsidRDefault="00752A4E" w:rsidP="00EA3B6F">
      <w:pPr>
        <w:spacing w:after="0"/>
        <w:rPr>
          <w:rFonts w:ascii="Tahoma" w:hAnsi="Tahoma" w:cs="Tahoma"/>
          <w:sz w:val="24"/>
          <w:szCs w:val="24"/>
        </w:rPr>
      </w:pPr>
      <w:r w:rsidRPr="008E55B3">
        <w:rPr>
          <w:rFonts w:ascii="Tahoma" w:hAnsi="Tahoma" w:cs="Tahoma"/>
          <w:sz w:val="24"/>
          <w:szCs w:val="24"/>
        </w:rPr>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p>
    <w:bookmarkEnd w:id="68"/>
    <w:p w14:paraId="7A909CB2" w14:textId="77777777" w:rsidR="001A73B9" w:rsidRPr="008E55B3" w:rsidRDefault="001A73B9" w:rsidP="00EB7F7C">
      <w:pPr>
        <w:spacing w:after="0"/>
        <w:ind w:left="2160"/>
        <w:rPr>
          <w:rFonts w:ascii="Tahoma" w:hAnsi="Tahoma" w:cs="Tahoma"/>
          <w:sz w:val="24"/>
          <w:szCs w:val="24"/>
        </w:rPr>
      </w:pPr>
    </w:p>
    <w:p w14:paraId="18D8641C" w14:textId="77777777" w:rsidR="00FD6BCD" w:rsidRPr="008E55B3" w:rsidRDefault="00FD6BCD" w:rsidP="00D34B6A">
      <w:pPr>
        <w:numPr>
          <w:ilvl w:val="0"/>
          <w:numId w:val="7"/>
        </w:numPr>
        <w:spacing w:after="0"/>
        <w:ind w:left="1440" w:hanging="720"/>
        <w:rPr>
          <w:rFonts w:ascii="Tahoma" w:hAnsi="Tahoma" w:cs="Tahoma"/>
          <w:b/>
          <w:sz w:val="24"/>
          <w:szCs w:val="24"/>
        </w:rPr>
      </w:pPr>
      <w:r w:rsidRPr="008E55B3">
        <w:rPr>
          <w:rFonts w:ascii="Tahoma" w:hAnsi="Tahoma" w:cs="Tahoma"/>
          <w:b/>
          <w:bCs/>
          <w:sz w:val="24"/>
          <w:szCs w:val="24"/>
        </w:rPr>
        <w:t>Resumes</w:t>
      </w:r>
    </w:p>
    <w:p w14:paraId="40853AFF" w14:textId="16C4AA7F" w:rsidR="00FD6BCD" w:rsidRPr="008E55B3" w:rsidRDefault="00FD6BCD" w:rsidP="00432A3B">
      <w:pPr>
        <w:spacing w:after="0"/>
        <w:ind w:left="1440"/>
        <w:rPr>
          <w:rFonts w:ascii="Tahoma" w:hAnsi="Tahoma" w:cs="Tahoma"/>
          <w:sz w:val="24"/>
          <w:szCs w:val="24"/>
        </w:rPr>
      </w:pPr>
      <w:r w:rsidRPr="008E55B3">
        <w:rPr>
          <w:rFonts w:ascii="Tahoma" w:hAnsi="Tahoma" w:cs="Tahoma"/>
          <w:sz w:val="24"/>
          <w:szCs w:val="24"/>
        </w:rPr>
        <w:t xml:space="preserve">Applicants </w:t>
      </w:r>
      <w:r w:rsidR="00F82EBD" w:rsidRPr="008E55B3">
        <w:rPr>
          <w:rFonts w:ascii="Tahoma" w:hAnsi="Tahoma" w:cs="Tahoma"/>
          <w:sz w:val="24"/>
          <w:szCs w:val="24"/>
        </w:rPr>
        <w:t>must</w:t>
      </w:r>
      <w:r w:rsidRPr="008E55B3">
        <w:rPr>
          <w:rFonts w:ascii="Tahoma" w:hAnsi="Tahoma" w:cs="Tahoma"/>
          <w:sz w:val="24"/>
          <w:szCs w:val="24"/>
        </w:rPr>
        <w:t xml:space="preserve"> include resumes for key personnel identified in the proposal.</w:t>
      </w:r>
      <w:r w:rsidR="005A76DA" w:rsidRPr="008E55B3">
        <w:rPr>
          <w:rFonts w:ascii="Tahoma" w:hAnsi="Tahoma" w:cs="Tahoma"/>
          <w:sz w:val="24"/>
          <w:szCs w:val="24"/>
        </w:rPr>
        <w:t xml:space="preserve"> “Key personnel” are individuals that are critical to the project due to their experience, knowledge, and/or capabilities.</w:t>
      </w:r>
      <w:r w:rsidRPr="008E55B3">
        <w:rPr>
          <w:rFonts w:ascii="Tahoma" w:hAnsi="Tahoma" w:cs="Tahoma"/>
          <w:sz w:val="24"/>
          <w:szCs w:val="24"/>
        </w:rPr>
        <w:t xml:space="preserve"> Resumes are limited to a maximum of 2 pages each.</w:t>
      </w:r>
    </w:p>
    <w:p w14:paraId="523524A6" w14:textId="77777777" w:rsidR="00FD6BCD" w:rsidRPr="008E55B3" w:rsidRDefault="00FD6BCD" w:rsidP="00432A3B">
      <w:pPr>
        <w:spacing w:after="0"/>
        <w:ind w:left="1440"/>
        <w:rPr>
          <w:rFonts w:ascii="Tahoma" w:hAnsi="Tahoma" w:cs="Tahoma"/>
          <w:sz w:val="24"/>
          <w:szCs w:val="24"/>
        </w:rPr>
      </w:pPr>
    </w:p>
    <w:p w14:paraId="5BCBD03E" w14:textId="159E343B" w:rsidR="00D02D86" w:rsidRPr="008E55B3" w:rsidRDefault="00CB24F5" w:rsidP="36E84872">
      <w:pPr>
        <w:numPr>
          <w:ilvl w:val="0"/>
          <w:numId w:val="7"/>
        </w:numPr>
        <w:spacing w:after="0"/>
        <w:ind w:left="1440" w:hanging="720"/>
        <w:rPr>
          <w:rFonts w:ascii="Tahoma" w:hAnsi="Tahoma" w:cs="Tahoma"/>
          <w:b/>
          <w:bCs/>
          <w:sz w:val="24"/>
          <w:szCs w:val="24"/>
        </w:rPr>
      </w:pPr>
      <w:r w:rsidRPr="008E55B3">
        <w:rPr>
          <w:rFonts w:ascii="Tahoma" w:hAnsi="Tahoma" w:cs="Tahoma"/>
          <w:b/>
          <w:bCs/>
          <w:sz w:val="24"/>
          <w:szCs w:val="24"/>
        </w:rPr>
        <w:t>Contact</w:t>
      </w:r>
      <w:r w:rsidR="00D02D86" w:rsidRPr="008E55B3">
        <w:rPr>
          <w:rFonts w:ascii="Tahoma" w:hAnsi="Tahoma" w:cs="Tahoma"/>
          <w:b/>
          <w:bCs/>
          <w:sz w:val="24"/>
          <w:szCs w:val="24"/>
        </w:rPr>
        <w:t xml:space="preserve"> List</w:t>
      </w:r>
      <w:r w:rsidR="07E20DB3" w:rsidRPr="008E55B3">
        <w:rPr>
          <w:rFonts w:ascii="Tahoma" w:hAnsi="Tahoma" w:cs="Tahoma"/>
          <w:b/>
          <w:bCs/>
          <w:sz w:val="24"/>
          <w:szCs w:val="24"/>
        </w:rPr>
        <w:t xml:space="preserve"> (Attachment </w:t>
      </w:r>
      <w:r w:rsidR="0070724B" w:rsidRPr="008E55B3">
        <w:rPr>
          <w:rFonts w:ascii="Tahoma" w:hAnsi="Tahoma" w:cs="Tahoma"/>
          <w:b/>
          <w:bCs/>
          <w:sz w:val="24"/>
          <w:szCs w:val="24"/>
        </w:rPr>
        <w:t>5</w:t>
      </w:r>
      <w:r w:rsidR="07E20DB3" w:rsidRPr="008E55B3">
        <w:rPr>
          <w:rFonts w:ascii="Tahoma" w:hAnsi="Tahoma" w:cs="Tahoma"/>
          <w:b/>
          <w:bCs/>
          <w:sz w:val="24"/>
          <w:szCs w:val="24"/>
        </w:rPr>
        <w:t>)</w:t>
      </w:r>
    </w:p>
    <w:p w14:paraId="3500AF7E" w14:textId="7E6ABF43" w:rsidR="00D02D86" w:rsidRPr="008E55B3" w:rsidRDefault="00D02D86" w:rsidP="003A0DDC">
      <w:pPr>
        <w:spacing w:after="0"/>
        <w:ind w:left="1440"/>
        <w:rPr>
          <w:rFonts w:ascii="Tahoma" w:hAnsi="Tahoma" w:cs="Tahoma"/>
          <w:sz w:val="24"/>
          <w:szCs w:val="24"/>
        </w:rPr>
      </w:pPr>
      <w:r w:rsidRPr="008E55B3">
        <w:rPr>
          <w:rFonts w:ascii="Tahoma" w:hAnsi="Tahoma" w:cs="Tahoma"/>
          <w:sz w:val="24"/>
          <w:szCs w:val="24"/>
        </w:rPr>
        <w:t>Applicants must include a completed</w:t>
      </w:r>
      <w:r w:rsidR="00CB24F5" w:rsidRPr="008E55B3">
        <w:rPr>
          <w:rFonts w:ascii="Tahoma" w:hAnsi="Tahoma" w:cs="Tahoma"/>
          <w:sz w:val="24"/>
          <w:szCs w:val="24"/>
        </w:rPr>
        <w:t xml:space="preserve"> Contact</w:t>
      </w:r>
      <w:r w:rsidR="00767454" w:rsidRPr="008E55B3">
        <w:rPr>
          <w:rFonts w:ascii="Tahoma" w:hAnsi="Tahoma" w:cs="Tahoma"/>
          <w:sz w:val="24"/>
          <w:szCs w:val="24"/>
        </w:rPr>
        <w:t xml:space="preserve"> List by including the appropriate points of contact for the Applicant. </w:t>
      </w:r>
      <w:r w:rsidR="008E36A3" w:rsidRPr="008E55B3">
        <w:rPr>
          <w:rFonts w:ascii="Tahoma" w:hAnsi="Tahoma" w:cs="Tahoma"/>
          <w:sz w:val="24"/>
          <w:szCs w:val="24"/>
        </w:rPr>
        <w:t xml:space="preserve">CEC </w:t>
      </w:r>
      <w:r w:rsidR="00767454" w:rsidRPr="008E55B3">
        <w:rPr>
          <w:rFonts w:ascii="Tahoma" w:hAnsi="Tahoma" w:cs="Tahoma"/>
          <w:sz w:val="24"/>
          <w:szCs w:val="24"/>
        </w:rPr>
        <w:t xml:space="preserve">will complete the </w:t>
      </w:r>
      <w:r w:rsidR="008E36A3" w:rsidRPr="008E55B3">
        <w:rPr>
          <w:rFonts w:ascii="Tahoma" w:hAnsi="Tahoma" w:cs="Tahoma"/>
          <w:sz w:val="24"/>
          <w:szCs w:val="24"/>
        </w:rPr>
        <w:t xml:space="preserve">CEC </w:t>
      </w:r>
      <w:r w:rsidR="00767454" w:rsidRPr="008E55B3">
        <w:rPr>
          <w:rFonts w:ascii="Tahoma" w:hAnsi="Tahoma" w:cs="Tahoma"/>
          <w:sz w:val="24"/>
          <w:szCs w:val="24"/>
        </w:rPr>
        <w:t>points of contact during agreement development.</w:t>
      </w:r>
    </w:p>
    <w:p w14:paraId="76594DDC" w14:textId="77777777" w:rsidR="00D02D86" w:rsidRPr="008E55B3" w:rsidRDefault="00D02D86" w:rsidP="00E04486">
      <w:pPr>
        <w:spacing w:after="0"/>
        <w:rPr>
          <w:rFonts w:ascii="Tahoma" w:hAnsi="Tahoma" w:cs="Tahoma"/>
          <w:sz w:val="28"/>
          <w:szCs w:val="28"/>
        </w:rPr>
      </w:pPr>
    </w:p>
    <w:p w14:paraId="5B0CF000" w14:textId="77777777" w:rsidR="00D02D86" w:rsidRPr="008E55B3" w:rsidRDefault="00D02D86" w:rsidP="00D34B6A">
      <w:pPr>
        <w:numPr>
          <w:ilvl w:val="0"/>
          <w:numId w:val="7"/>
        </w:numPr>
        <w:spacing w:after="0"/>
        <w:ind w:left="1440" w:hanging="720"/>
        <w:rPr>
          <w:rFonts w:ascii="Tahoma" w:hAnsi="Tahoma" w:cs="Tahoma"/>
          <w:b/>
          <w:sz w:val="24"/>
          <w:szCs w:val="24"/>
        </w:rPr>
      </w:pPr>
      <w:r w:rsidRPr="008E55B3">
        <w:rPr>
          <w:rFonts w:ascii="Tahoma" w:hAnsi="Tahoma" w:cs="Tahoma"/>
          <w:b/>
          <w:bCs/>
          <w:sz w:val="24"/>
          <w:szCs w:val="24"/>
        </w:rPr>
        <w:t>Letters of Support</w:t>
      </w:r>
      <w:r w:rsidR="00BF41C8" w:rsidRPr="008E55B3">
        <w:rPr>
          <w:rFonts w:ascii="Tahoma" w:hAnsi="Tahoma" w:cs="Tahoma"/>
          <w:b/>
          <w:bCs/>
          <w:sz w:val="24"/>
          <w:szCs w:val="24"/>
        </w:rPr>
        <w:t>/Commitment</w:t>
      </w:r>
    </w:p>
    <w:p w14:paraId="1A600C3D" w14:textId="1DEA8CF8" w:rsidR="00D02D86" w:rsidRPr="008E55B3" w:rsidRDefault="00CA10AC" w:rsidP="003A0DDC">
      <w:pPr>
        <w:spacing w:after="0"/>
        <w:ind w:left="1440"/>
        <w:rPr>
          <w:rFonts w:ascii="Tahoma" w:hAnsi="Tahoma" w:cs="Tahoma"/>
          <w:sz w:val="24"/>
          <w:szCs w:val="24"/>
        </w:rPr>
      </w:pPr>
      <w:r w:rsidRPr="008E55B3">
        <w:rPr>
          <w:rFonts w:ascii="Tahoma" w:hAnsi="Tahoma" w:cs="Tahoma"/>
          <w:sz w:val="24"/>
          <w:szCs w:val="24"/>
        </w:rPr>
        <w:t>A</w:t>
      </w:r>
      <w:r w:rsidR="006A629A" w:rsidRPr="008E55B3">
        <w:rPr>
          <w:rFonts w:ascii="Tahoma" w:hAnsi="Tahoma" w:cs="Tahoma"/>
          <w:sz w:val="24"/>
          <w:szCs w:val="24"/>
        </w:rPr>
        <w:t>pplicants must submit a match funding commitment letter from each entity that is committing to providing match funding. A commitment letter commits an entity or individual to providing the service or funding described in the letter. Letters of support may also be submitted, but are not required. A support letter details an entity or individual’s support for the project.</w:t>
      </w:r>
    </w:p>
    <w:p w14:paraId="71C24AA3" w14:textId="77777777" w:rsidR="00D02D86" w:rsidRPr="008E55B3" w:rsidRDefault="00D02D86" w:rsidP="00465641">
      <w:pPr>
        <w:spacing w:after="0"/>
        <w:ind w:left="1440"/>
        <w:rPr>
          <w:rFonts w:ascii="Tahoma" w:hAnsi="Tahoma" w:cs="Tahoma"/>
          <w:sz w:val="24"/>
          <w:szCs w:val="24"/>
        </w:rPr>
      </w:pPr>
    </w:p>
    <w:p w14:paraId="45B63E2F" w14:textId="6B845CE3" w:rsidR="008F76F2" w:rsidRPr="008E55B3" w:rsidRDefault="008F76F2" w:rsidP="008F76F2">
      <w:pPr>
        <w:numPr>
          <w:ilvl w:val="1"/>
          <w:numId w:val="7"/>
        </w:numPr>
        <w:spacing w:after="0"/>
        <w:ind w:left="2160" w:hanging="720"/>
        <w:rPr>
          <w:rFonts w:ascii="Tahoma" w:hAnsi="Tahoma" w:cs="Tahoma"/>
          <w:sz w:val="24"/>
          <w:szCs w:val="24"/>
        </w:rPr>
      </w:pPr>
      <w:r w:rsidRPr="008E55B3">
        <w:rPr>
          <w:rFonts w:ascii="Tahoma" w:hAnsi="Tahoma" w:cs="Tahoma"/>
          <w:b/>
          <w:sz w:val="24"/>
          <w:szCs w:val="24"/>
        </w:rPr>
        <w:t xml:space="preserve">Key Project Partners (if applicable):  </w:t>
      </w:r>
      <w:r w:rsidRPr="008E55B3">
        <w:rPr>
          <w:rFonts w:ascii="Tahoma" w:hAnsi="Tahoma" w:cs="Tahoma"/>
          <w:sz w:val="24"/>
          <w:szCs w:val="24"/>
        </w:rPr>
        <w:t xml:space="preserve">Key project partners identified in the application must provide letters demonstrating their commitment </w:t>
      </w:r>
      <w:r w:rsidR="006107DC" w:rsidRPr="008E55B3">
        <w:rPr>
          <w:rFonts w:ascii="Tahoma" w:hAnsi="Tahoma" w:cs="Tahoma"/>
          <w:sz w:val="24"/>
          <w:szCs w:val="24"/>
        </w:rPr>
        <w:t xml:space="preserve">or support </w:t>
      </w:r>
      <w:r w:rsidRPr="008E55B3">
        <w:rPr>
          <w:rFonts w:ascii="Tahoma" w:hAnsi="Tahoma" w:cs="Tahoma"/>
          <w:sz w:val="24"/>
          <w:szCs w:val="24"/>
        </w:rPr>
        <w:t>to the proposed project and their ability to fulfill their identified roles.</w:t>
      </w:r>
    </w:p>
    <w:p w14:paraId="7B7C6B5C" w14:textId="77777777" w:rsidR="00D02D86" w:rsidRPr="008E55B3" w:rsidRDefault="00D02D86" w:rsidP="00D24381">
      <w:pPr>
        <w:spacing w:after="0"/>
        <w:ind w:left="2160"/>
        <w:rPr>
          <w:rFonts w:ascii="Tahoma" w:hAnsi="Tahoma" w:cs="Tahoma"/>
          <w:sz w:val="24"/>
          <w:szCs w:val="24"/>
        </w:rPr>
      </w:pPr>
    </w:p>
    <w:p w14:paraId="6F2FA3E7" w14:textId="6A067990" w:rsidR="00D02D86" w:rsidRPr="008E55B3" w:rsidRDefault="00D02D86" w:rsidP="00D34B6A">
      <w:pPr>
        <w:numPr>
          <w:ilvl w:val="1"/>
          <w:numId w:val="7"/>
        </w:numPr>
        <w:spacing w:after="0"/>
        <w:ind w:left="2160" w:hanging="720"/>
        <w:rPr>
          <w:rFonts w:ascii="Tahoma" w:hAnsi="Tahoma" w:cs="Tahoma"/>
          <w:sz w:val="24"/>
          <w:szCs w:val="24"/>
        </w:rPr>
      </w:pPr>
      <w:r w:rsidRPr="008E55B3">
        <w:rPr>
          <w:rFonts w:ascii="Tahoma" w:hAnsi="Tahoma" w:cs="Tahoma"/>
          <w:b/>
          <w:sz w:val="24"/>
          <w:szCs w:val="24"/>
        </w:rPr>
        <w:t xml:space="preserve">Third-party Match Share Contributors </w:t>
      </w:r>
      <w:r w:rsidR="00146A04" w:rsidRPr="008E55B3">
        <w:rPr>
          <w:rFonts w:ascii="Tahoma" w:hAnsi="Tahoma" w:cs="Tahoma"/>
          <w:b/>
          <w:sz w:val="24"/>
          <w:szCs w:val="24"/>
        </w:rPr>
        <w:t xml:space="preserve">Letters of Commitment </w:t>
      </w:r>
      <w:r w:rsidRPr="008E55B3">
        <w:rPr>
          <w:rFonts w:ascii="Tahoma" w:hAnsi="Tahoma" w:cs="Tahoma"/>
          <w:b/>
          <w:sz w:val="24"/>
          <w:szCs w:val="24"/>
        </w:rPr>
        <w:t>(</w:t>
      </w:r>
      <w:r w:rsidR="000D38C0" w:rsidRPr="008E55B3">
        <w:rPr>
          <w:rFonts w:ascii="Tahoma" w:hAnsi="Tahoma" w:cs="Tahoma"/>
          <w:b/>
          <w:sz w:val="24"/>
          <w:szCs w:val="24"/>
        </w:rPr>
        <w:t>i</w:t>
      </w:r>
      <w:r w:rsidR="00EF1D26" w:rsidRPr="008E55B3">
        <w:rPr>
          <w:rFonts w:ascii="Tahoma" w:hAnsi="Tahoma" w:cs="Tahoma"/>
          <w:b/>
          <w:sz w:val="24"/>
          <w:szCs w:val="24"/>
        </w:rPr>
        <w:t xml:space="preserve">f </w:t>
      </w:r>
      <w:r w:rsidR="000D38C0" w:rsidRPr="008E55B3">
        <w:rPr>
          <w:rFonts w:ascii="Tahoma" w:hAnsi="Tahoma" w:cs="Tahoma"/>
          <w:b/>
          <w:sz w:val="24"/>
          <w:szCs w:val="24"/>
        </w:rPr>
        <w:t>a</w:t>
      </w:r>
      <w:r w:rsidR="00EF1D26" w:rsidRPr="008E55B3">
        <w:rPr>
          <w:rFonts w:ascii="Tahoma" w:hAnsi="Tahoma" w:cs="Tahoma"/>
          <w:b/>
          <w:sz w:val="24"/>
          <w:szCs w:val="24"/>
        </w:rPr>
        <w:t>pplicable</w:t>
      </w:r>
      <w:r w:rsidRPr="008E55B3">
        <w:rPr>
          <w:rFonts w:ascii="Tahoma" w:hAnsi="Tahoma" w:cs="Tahoma"/>
          <w:b/>
          <w:sz w:val="24"/>
          <w:szCs w:val="24"/>
        </w:rPr>
        <w:t xml:space="preserve">): </w:t>
      </w:r>
      <w:r w:rsidR="00E81A5D" w:rsidRPr="008E55B3">
        <w:rPr>
          <w:rFonts w:ascii="Tahoma" w:hAnsi="Tahoma" w:cs="Tahoma"/>
          <w:sz w:val="24"/>
          <w:szCs w:val="24"/>
        </w:rPr>
        <w:t>A</w:t>
      </w:r>
      <w:r w:rsidR="00DD2F1C" w:rsidRPr="008E55B3">
        <w:rPr>
          <w:rFonts w:ascii="Tahoma" w:hAnsi="Tahoma" w:cs="Tahoma"/>
          <w:sz w:val="24"/>
          <w:szCs w:val="24"/>
        </w:rPr>
        <w:t xml:space="preserve">ny </w:t>
      </w:r>
      <w:r w:rsidR="00E81A5D" w:rsidRPr="008E55B3">
        <w:rPr>
          <w:rFonts w:ascii="Tahoma" w:hAnsi="Tahoma" w:cs="Tahoma"/>
          <w:sz w:val="24"/>
          <w:szCs w:val="24"/>
        </w:rPr>
        <w:t xml:space="preserve">third-party </w:t>
      </w:r>
      <w:r w:rsidR="00DD2F1C" w:rsidRPr="008E55B3">
        <w:rPr>
          <w:rFonts w:ascii="Tahoma" w:hAnsi="Tahoma" w:cs="Tahoma"/>
          <w:sz w:val="24"/>
          <w:szCs w:val="24"/>
        </w:rPr>
        <w:t xml:space="preserve">match share contributors </w:t>
      </w:r>
      <w:r w:rsidR="00BF41C8" w:rsidRPr="008E55B3">
        <w:rPr>
          <w:rFonts w:ascii="Tahoma" w:hAnsi="Tahoma" w:cs="Tahoma"/>
          <w:sz w:val="24"/>
          <w:szCs w:val="24"/>
        </w:rPr>
        <w:t>must</w:t>
      </w:r>
      <w:r w:rsidRPr="008E55B3">
        <w:rPr>
          <w:rFonts w:ascii="Tahoma" w:hAnsi="Tahoma" w:cs="Tahoma"/>
          <w:sz w:val="24"/>
          <w:szCs w:val="24"/>
        </w:rPr>
        <w:t xml:space="preserve"> identify</w:t>
      </w:r>
      <w:r w:rsidR="00DD2F1C" w:rsidRPr="008E55B3">
        <w:rPr>
          <w:rFonts w:ascii="Tahoma" w:hAnsi="Tahoma" w:cs="Tahoma"/>
          <w:sz w:val="24"/>
          <w:szCs w:val="24"/>
        </w:rPr>
        <w:t xml:space="preserve"> the intended amount of match</w:t>
      </w:r>
      <w:r w:rsidR="006107DC" w:rsidRPr="008E55B3">
        <w:rPr>
          <w:rFonts w:ascii="Tahoma" w:hAnsi="Tahoma" w:cs="Tahoma"/>
          <w:sz w:val="24"/>
          <w:szCs w:val="24"/>
        </w:rPr>
        <w:t xml:space="preserve"> that will be committed to the project</w:t>
      </w:r>
      <w:r w:rsidR="00DD2F1C" w:rsidRPr="008E55B3">
        <w:rPr>
          <w:rFonts w:ascii="Tahoma" w:hAnsi="Tahoma" w:cs="Tahoma"/>
          <w:sz w:val="24"/>
          <w:szCs w:val="24"/>
        </w:rPr>
        <w:t>, the</w:t>
      </w:r>
      <w:r w:rsidRPr="008E55B3">
        <w:rPr>
          <w:rFonts w:ascii="Tahoma" w:hAnsi="Tahoma" w:cs="Tahoma"/>
          <w:sz w:val="24"/>
          <w:szCs w:val="24"/>
        </w:rPr>
        <w:t xml:space="preserve"> funding source(s)</w:t>
      </w:r>
      <w:r w:rsidR="006B36A0" w:rsidRPr="008E55B3">
        <w:rPr>
          <w:rFonts w:ascii="Tahoma" w:hAnsi="Tahoma" w:cs="Tahoma"/>
          <w:sz w:val="24"/>
          <w:szCs w:val="24"/>
        </w:rPr>
        <w:t>,</w:t>
      </w:r>
      <w:r w:rsidRPr="008E55B3">
        <w:rPr>
          <w:rFonts w:ascii="Tahoma" w:hAnsi="Tahoma" w:cs="Tahoma"/>
          <w:sz w:val="24"/>
          <w:szCs w:val="24"/>
        </w:rPr>
        <w:t xml:space="preserve"> and </w:t>
      </w:r>
      <w:r w:rsidR="00DD2F1C" w:rsidRPr="008E55B3">
        <w:rPr>
          <w:rFonts w:ascii="Tahoma" w:hAnsi="Tahoma" w:cs="Tahoma"/>
          <w:sz w:val="24"/>
          <w:szCs w:val="24"/>
        </w:rPr>
        <w:t xml:space="preserve">state that the match share contributor </w:t>
      </w:r>
      <w:r w:rsidR="006B36A0" w:rsidRPr="008E55B3">
        <w:rPr>
          <w:rFonts w:ascii="Tahoma" w:hAnsi="Tahoma" w:cs="Tahoma"/>
          <w:sz w:val="24"/>
          <w:szCs w:val="24"/>
        </w:rPr>
        <w:t>will provide</w:t>
      </w:r>
      <w:r w:rsidRPr="008E55B3">
        <w:rPr>
          <w:rFonts w:ascii="Tahoma" w:hAnsi="Tahoma" w:cs="Tahoma"/>
          <w:sz w:val="24"/>
          <w:szCs w:val="24"/>
        </w:rPr>
        <w:t xml:space="preserve"> the identified match funding. Letters </w:t>
      </w:r>
      <w:r w:rsidR="00407531" w:rsidRPr="008E55B3">
        <w:rPr>
          <w:rFonts w:ascii="Tahoma" w:hAnsi="Tahoma" w:cs="Tahoma"/>
          <w:sz w:val="24"/>
          <w:szCs w:val="24"/>
        </w:rPr>
        <w:t xml:space="preserve">of commitment from third party match share contributors must </w:t>
      </w:r>
      <w:r w:rsidRPr="008E55B3">
        <w:rPr>
          <w:rFonts w:ascii="Tahoma" w:hAnsi="Tahoma" w:cs="Tahoma"/>
          <w:sz w:val="24"/>
          <w:szCs w:val="24"/>
        </w:rPr>
        <w:t>contain a telephone number</w:t>
      </w:r>
      <w:r w:rsidR="0063773C" w:rsidRPr="008E55B3">
        <w:rPr>
          <w:rFonts w:ascii="Tahoma" w:hAnsi="Tahoma" w:cs="Tahoma"/>
          <w:sz w:val="24"/>
          <w:szCs w:val="24"/>
        </w:rPr>
        <w:t xml:space="preserve"> and email address</w:t>
      </w:r>
      <w:r w:rsidRPr="008E55B3">
        <w:rPr>
          <w:rFonts w:ascii="Tahoma" w:hAnsi="Tahoma" w:cs="Tahoma"/>
          <w:sz w:val="24"/>
          <w:szCs w:val="24"/>
        </w:rPr>
        <w:t xml:space="preserve"> to allow </w:t>
      </w:r>
      <w:r w:rsidR="008E36A3" w:rsidRPr="008E55B3">
        <w:rPr>
          <w:rFonts w:ascii="Tahoma" w:hAnsi="Tahoma" w:cs="Tahoma"/>
          <w:sz w:val="24"/>
          <w:szCs w:val="24"/>
        </w:rPr>
        <w:t xml:space="preserve">CEC </w:t>
      </w:r>
      <w:r w:rsidRPr="008E55B3">
        <w:rPr>
          <w:rFonts w:ascii="Tahoma" w:hAnsi="Tahoma" w:cs="Tahoma"/>
          <w:sz w:val="24"/>
          <w:szCs w:val="24"/>
        </w:rPr>
        <w:t xml:space="preserve">to contact the match share partner or representative to confirm </w:t>
      </w:r>
      <w:r w:rsidR="006B36A0" w:rsidRPr="008E55B3">
        <w:rPr>
          <w:rFonts w:ascii="Tahoma" w:hAnsi="Tahoma" w:cs="Tahoma"/>
          <w:sz w:val="24"/>
          <w:szCs w:val="24"/>
        </w:rPr>
        <w:t>their</w:t>
      </w:r>
      <w:r w:rsidRPr="008E55B3">
        <w:rPr>
          <w:rFonts w:ascii="Tahoma" w:hAnsi="Tahoma" w:cs="Tahoma"/>
          <w:sz w:val="24"/>
          <w:szCs w:val="24"/>
        </w:rPr>
        <w:t xml:space="preserve"> authority to commit matching</w:t>
      </w:r>
      <w:r w:rsidR="00D24381" w:rsidRPr="008E55B3">
        <w:rPr>
          <w:rFonts w:ascii="Tahoma" w:hAnsi="Tahoma" w:cs="Tahoma"/>
          <w:sz w:val="24"/>
          <w:szCs w:val="24"/>
        </w:rPr>
        <w:t xml:space="preserve"> funds to the proposed project.</w:t>
      </w:r>
    </w:p>
    <w:p w14:paraId="11AFBBF3" w14:textId="77777777" w:rsidR="00D02D86" w:rsidRPr="008E55B3" w:rsidRDefault="00D02D86" w:rsidP="00E04486">
      <w:pPr>
        <w:spacing w:after="0"/>
        <w:ind w:left="2160" w:hanging="720"/>
        <w:rPr>
          <w:rFonts w:ascii="Tahoma" w:hAnsi="Tahoma" w:cs="Tahoma"/>
          <w:sz w:val="24"/>
          <w:szCs w:val="24"/>
        </w:rPr>
      </w:pPr>
    </w:p>
    <w:p w14:paraId="1DCA0377" w14:textId="6D16FE82" w:rsidR="00D02D86" w:rsidRPr="008E55B3" w:rsidRDefault="00D02D86" w:rsidP="00D34B6A">
      <w:pPr>
        <w:numPr>
          <w:ilvl w:val="1"/>
          <w:numId w:val="7"/>
        </w:numPr>
        <w:spacing w:after="0"/>
        <w:ind w:left="2160" w:hanging="720"/>
        <w:rPr>
          <w:rFonts w:ascii="Tahoma" w:hAnsi="Tahoma" w:cs="Tahoma"/>
          <w:sz w:val="24"/>
          <w:szCs w:val="24"/>
        </w:rPr>
      </w:pPr>
      <w:r w:rsidRPr="008E55B3">
        <w:rPr>
          <w:rFonts w:ascii="Tahoma" w:hAnsi="Tahoma" w:cs="Tahoma"/>
          <w:b/>
          <w:sz w:val="24"/>
          <w:szCs w:val="24"/>
        </w:rPr>
        <w:t>Letters of Support</w:t>
      </w:r>
      <w:r w:rsidR="00BF41C8" w:rsidRPr="008E55B3">
        <w:rPr>
          <w:rFonts w:ascii="Tahoma" w:hAnsi="Tahoma" w:cs="Tahoma"/>
          <w:b/>
          <w:sz w:val="24"/>
          <w:szCs w:val="24"/>
        </w:rPr>
        <w:t xml:space="preserve"> (optional)</w:t>
      </w:r>
      <w:r w:rsidRPr="008E55B3">
        <w:rPr>
          <w:rFonts w:ascii="Tahoma" w:hAnsi="Tahoma" w:cs="Tahoma"/>
          <w:b/>
          <w:sz w:val="24"/>
          <w:szCs w:val="24"/>
        </w:rPr>
        <w:t xml:space="preserve">: </w:t>
      </w:r>
      <w:r w:rsidRPr="008E55B3">
        <w:rPr>
          <w:rFonts w:ascii="Tahoma" w:hAnsi="Tahoma" w:cs="Tahoma"/>
          <w:sz w:val="24"/>
          <w:szCs w:val="24"/>
        </w:rPr>
        <w:t xml:space="preserve">Applicants are encouraged to submit </w:t>
      </w:r>
      <w:r w:rsidR="00F23206" w:rsidRPr="008E55B3">
        <w:rPr>
          <w:rFonts w:ascii="Tahoma" w:hAnsi="Tahoma" w:cs="Tahoma"/>
          <w:sz w:val="24"/>
          <w:szCs w:val="24"/>
        </w:rPr>
        <w:t>letter</w:t>
      </w:r>
      <w:r w:rsidRPr="008E55B3">
        <w:rPr>
          <w:rFonts w:ascii="Tahoma" w:hAnsi="Tahoma" w:cs="Tahoma"/>
          <w:sz w:val="24"/>
          <w:szCs w:val="24"/>
        </w:rPr>
        <w:t>(s) of support that substantiate the estimated demand and/or the potential benefits of the proposed project. Third-party letters of support can be provided by, but are not limited to: air districts, state or federal agencies, local safety officials, potential use</w:t>
      </w:r>
      <w:r w:rsidR="00734205" w:rsidRPr="008E55B3">
        <w:rPr>
          <w:rFonts w:ascii="Tahoma" w:hAnsi="Tahoma" w:cs="Tahoma"/>
          <w:sz w:val="24"/>
          <w:szCs w:val="24"/>
        </w:rPr>
        <w:t>rs of the proposed project</w:t>
      </w:r>
      <w:r w:rsidRPr="008E55B3">
        <w:rPr>
          <w:rFonts w:ascii="Tahoma" w:hAnsi="Tahoma" w:cs="Tahoma"/>
          <w:sz w:val="24"/>
          <w:szCs w:val="24"/>
        </w:rPr>
        <w:t>, and any other relevant organizations.</w:t>
      </w:r>
    </w:p>
    <w:p w14:paraId="69F3A9D2" w14:textId="77777777" w:rsidR="00D02D86" w:rsidRPr="008E55B3" w:rsidRDefault="00D02D86" w:rsidP="00E04486">
      <w:pPr>
        <w:spacing w:after="0"/>
        <w:rPr>
          <w:rFonts w:ascii="Tahoma" w:hAnsi="Tahoma" w:cs="Tahoma"/>
          <w:sz w:val="24"/>
          <w:szCs w:val="24"/>
        </w:rPr>
      </w:pPr>
    </w:p>
    <w:p w14:paraId="43C6C2F8" w14:textId="4A2EC4BC" w:rsidR="00E353FD" w:rsidRPr="008E55B3" w:rsidRDefault="00E353FD" w:rsidP="00D34B6A">
      <w:pPr>
        <w:numPr>
          <w:ilvl w:val="0"/>
          <w:numId w:val="7"/>
        </w:numPr>
        <w:spacing w:after="0"/>
        <w:ind w:left="1440" w:hanging="720"/>
        <w:rPr>
          <w:rFonts w:ascii="Tahoma" w:hAnsi="Tahoma" w:cs="Tahoma"/>
          <w:b/>
          <w:sz w:val="24"/>
          <w:szCs w:val="24"/>
        </w:rPr>
      </w:pPr>
      <w:r w:rsidRPr="008E55B3">
        <w:rPr>
          <w:rFonts w:ascii="Tahoma" w:hAnsi="Tahoma" w:cs="Tahoma"/>
          <w:b/>
          <w:bCs/>
          <w:sz w:val="24"/>
          <w:szCs w:val="24"/>
        </w:rPr>
        <w:t xml:space="preserve">CEQA </w:t>
      </w:r>
      <w:r w:rsidR="00CA3004" w:rsidRPr="008E55B3">
        <w:rPr>
          <w:rFonts w:ascii="Tahoma" w:hAnsi="Tahoma" w:cs="Tahoma"/>
          <w:b/>
          <w:bCs/>
          <w:sz w:val="24"/>
          <w:szCs w:val="24"/>
        </w:rPr>
        <w:t>Worksheet</w:t>
      </w:r>
      <w:r w:rsidR="0063773C" w:rsidRPr="008E55B3">
        <w:rPr>
          <w:rFonts w:ascii="Tahoma" w:hAnsi="Tahoma" w:cs="Tahoma"/>
          <w:b/>
          <w:bCs/>
          <w:sz w:val="24"/>
          <w:szCs w:val="24"/>
        </w:rPr>
        <w:t xml:space="preserve"> (Attachment </w:t>
      </w:r>
      <w:r w:rsidR="0025537D" w:rsidRPr="008E55B3">
        <w:rPr>
          <w:rFonts w:ascii="Tahoma" w:hAnsi="Tahoma" w:cs="Tahoma"/>
          <w:b/>
          <w:bCs/>
          <w:sz w:val="24"/>
          <w:szCs w:val="24"/>
        </w:rPr>
        <w:t>6</w:t>
      </w:r>
      <w:r w:rsidR="0063773C" w:rsidRPr="008E55B3">
        <w:rPr>
          <w:rFonts w:ascii="Tahoma" w:hAnsi="Tahoma" w:cs="Tahoma"/>
          <w:b/>
          <w:bCs/>
          <w:sz w:val="24"/>
          <w:szCs w:val="24"/>
        </w:rPr>
        <w:t>)</w:t>
      </w:r>
    </w:p>
    <w:p w14:paraId="3B326A3A" w14:textId="401B6AC3" w:rsidR="00E353FD" w:rsidRPr="008E55B3" w:rsidRDefault="00E353FD" w:rsidP="003A0DDC">
      <w:pPr>
        <w:spacing w:after="0"/>
        <w:ind w:left="1440"/>
        <w:rPr>
          <w:rFonts w:ascii="Tahoma" w:hAnsi="Tahoma" w:cs="Tahoma"/>
          <w:sz w:val="24"/>
          <w:szCs w:val="24"/>
        </w:rPr>
      </w:pPr>
      <w:r w:rsidRPr="008E55B3">
        <w:rPr>
          <w:rFonts w:ascii="Tahoma" w:hAnsi="Tahoma" w:cs="Tahoma"/>
          <w:sz w:val="24"/>
          <w:szCs w:val="24"/>
        </w:rPr>
        <w:t xml:space="preserve">Applicants must </w:t>
      </w:r>
      <w:r w:rsidR="00D24EC3" w:rsidRPr="008E55B3">
        <w:rPr>
          <w:rFonts w:ascii="Tahoma" w:hAnsi="Tahoma" w:cs="Tahoma"/>
          <w:sz w:val="24"/>
          <w:szCs w:val="24"/>
        </w:rPr>
        <w:t xml:space="preserve">include a </w:t>
      </w:r>
      <w:r w:rsidRPr="008E55B3">
        <w:rPr>
          <w:rFonts w:ascii="Tahoma" w:hAnsi="Tahoma" w:cs="Tahoma"/>
          <w:sz w:val="24"/>
          <w:szCs w:val="24"/>
        </w:rPr>
        <w:t>complete</w:t>
      </w:r>
      <w:r w:rsidR="00D24EC3" w:rsidRPr="008E55B3">
        <w:rPr>
          <w:rFonts w:ascii="Tahoma" w:hAnsi="Tahoma" w:cs="Tahoma"/>
          <w:sz w:val="24"/>
          <w:szCs w:val="24"/>
        </w:rPr>
        <w:t xml:space="preserve">d CEQA </w:t>
      </w:r>
      <w:r w:rsidR="00CA3004" w:rsidRPr="008E55B3">
        <w:rPr>
          <w:rFonts w:ascii="Tahoma" w:hAnsi="Tahoma" w:cs="Tahoma"/>
          <w:sz w:val="24"/>
          <w:szCs w:val="24"/>
        </w:rPr>
        <w:t>Worksheet</w:t>
      </w:r>
      <w:r w:rsidR="0063773C" w:rsidRPr="008E55B3">
        <w:rPr>
          <w:rFonts w:ascii="Tahoma" w:hAnsi="Tahoma" w:cs="Tahoma"/>
          <w:sz w:val="24"/>
          <w:szCs w:val="24"/>
        </w:rPr>
        <w:t xml:space="preserve">. </w:t>
      </w:r>
      <w:r w:rsidR="008E36A3" w:rsidRPr="008E55B3">
        <w:rPr>
          <w:rFonts w:ascii="Tahoma" w:hAnsi="Tahoma" w:cs="Tahoma"/>
          <w:sz w:val="24"/>
          <w:szCs w:val="24"/>
        </w:rPr>
        <w:t xml:space="preserve">CEC </w:t>
      </w:r>
      <w:r w:rsidRPr="008E55B3">
        <w:rPr>
          <w:rFonts w:ascii="Tahoma" w:hAnsi="Tahoma" w:cs="Tahoma"/>
          <w:sz w:val="24"/>
          <w:szCs w:val="24"/>
        </w:rPr>
        <w:t>requires this information to assist</w:t>
      </w:r>
      <w:r w:rsidR="006A6E55" w:rsidRPr="008E55B3">
        <w:rPr>
          <w:rFonts w:ascii="Tahoma" w:hAnsi="Tahoma" w:cs="Tahoma"/>
          <w:sz w:val="24"/>
          <w:szCs w:val="24"/>
        </w:rPr>
        <w:t xml:space="preserve"> it in making</w:t>
      </w:r>
      <w:r w:rsidRPr="008E55B3">
        <w:rPr>
          <w:rFonts w:ascii="Tahoma" w:hAnsi="Tahoma" w:cs="Tahoma"/>
          <w:sz w:val="24"/>
          <w:szCs w:val="24"/>
        </w:rPr>
        <w:t xml:space="preserve"> its own determination under the California Environmental Quality Act (Pub</w:t>
      </w:r>
      <w:r w:rsidR="00CA3004" w:rsidRPr="008E55B3">
        <w:rPr>
          <w:rFonts w:ascii="Tahoma" w:hAnsi="Tahoma" w:cs="Tahoma"/>
          <w:sz w:val="24"/>
          <w:szCs w:val="24"/>
        </w:rPr>
        <w:t>lic</w:t>
      </w:r>
      <w:r w:rsidRPr="008E55B3">
        <w:rPr>
          <w:rFonts w:ascii="Tahoma" w:hAnsi="Tahoma" w:cs="Tahoma"/>
          <w:sz w:val="24"/>
          <w:szCs w:val="24"/>
        </w:rPr>
        <w:t xml:space="preserve"> Resource</w:t>
      </w:r>
      <w:r w:rsidR="00CA3004" w:rsidRPr="008E55B3">
        <w:rPr>
          <w:rFonts w:ascii="Tahoma" w:hAnsi="Tahoma" w:cs="Tahoma"/>
          <w:sz w:val="24"/>
          <w:szCs w:val="24"/>
        </w:rPr>
        <w:t>s</w:t>
      </w:r>
      <w:r w:rsidRPr="008E55B3">
        <w:rPr>
          <w:rFonts w:ascii="Tahoma" w:hAnsi="Tahoma" w:cs="Tahoma"/>
          <w:sz w:val="24"/>
          <w:szCs w:val="24"/>
        </w:rPr>
        <w:t xml:space="preserve"> Code Section </w:t>
      </w:r>
      <w:r w:rsidR="00CA3004" w:rsidRPr="008E55B3">
        <w:rPr>
          <w:rFonts w:ascii="Tahoma" w:hAnsi="Tahoma" w:cs="Tahoma"/>
          <w:sz w:val="24"/>
          <w:szCs w:val="22"/>
        </w:rPr>
        <w:t xml:space="preserve">§§ </w:t>
      </w:r>
      <w:r w:rsidRPr="008E55B3">
        <w:rPr>
          <w:rFonts w:ascii="Tahoma" w:hAnsi="Tahoma" w:cs="Tahoma"/>
          <w:sz w:val="24"/>
          <w:szCs w:val="24"/>
        </w:rPr>
        <w:t>21000 et</w:t>
      </w:r>
      <w:r w:rsidR="00CA3004" w:rsidRPr="008E55B3">
        <w:rPr>
          <w:rFonts w:ascii="Tahoma" w:hAnsi="Tahoma" w:cs="Tahoma"/>
          <w:sz w:val="24"/>
          <w:szCs w:val="24"/>
        </w:rPr>
        <w:t xml:space="preserve"> </w:t>
      </w:r>
      <w:r w:rsidRPr="008E55B3">
        <w:rPr>
          <w:rFonts w:ascii="Tahoma" w:hAnsi="Tahoma" w:cs="Tahoma"/>
          <w:sz w:val="24"/>
          <w:szCs w:val="24"/>
        </w:rPr>
        <w:t>seq).</w:t>
      </w:r>
    </w:p>
    <w:p w14:paraId="18220D83" w14:textId="77777777" w:rsidR="001A73B9" w:rsidRPr="008E55B3" w:rsidRDefault="001A73B9" w:rsidP="003A0DDC">
      <w:pPr>
        <w:spacing w:after="0"/>
        <w:ind w:left="1440"/>
        <w:rPr>
          <w:rFonts w:ascii="Tahoma" w:hAnsi="Tahoma" w:cs="Tahoma"/>
          <w:sz w:val="24"/>
          <w:szCs w:val="24"/>
        </w:rPr>
      </w:pPr>
    </w:p>
    <w:p w14:paraId="6D6D1748" w14:textId="51BF2A87" w:rsidR="000B5635" w:rsidRPr="008E55B3" w:rsidRDefault="000B5635" w:rsidP="003A0DDC">
      <w:pPr>
        <w:spacing w:after="0"/>
        <w:ind w:left="1440"/>
        <w:rPr>
          <w:rFonts w:ascii="Tahoma" w:hAnsi="Tahoma" w:cs="Tahoma"/>
          <w:sz w:val="24"/>
          <w:szCs w:val="24"/>
        </w:rPr>
      </w:pPr>
      <w:r w:rsidRPr="008E55B3">
        <w:rPr>
          <w:rFonts w:ascii="Tahoma" w:hAnsi="Tahoma" w:cs="Tahoma"/>
          <w:sz w:val="24"/>
          <w:szCs w:val="24"/>
        </w:rPr>
        <w:t xml:space="preserve">Applicants must complete the detailed CEQA </w:t>
      </w:r>
      <w:r w:rsidR="00B51227" w:rsidRPr="008E55B3">
        <w:rPr>
          <w:rFonts w:ascii="Tahoma" w:hAnsi="Tahoma" w:cs="Tahoma"/>
          <w:sz w:val="24"/>
          <w:szCs w:val="24"/>
        </w:rPr>
        <w:t>Worksheet</w:t>
      </w:r>
      <w:r w:rsidRPr="008E55B3">
        <w:rPr>
          <w:rFonts w:ascii="Tahoma" w:hAnsi="Tahoma" w:cs="Tahoma"/>
          <w:sz w:val="24"/>
          <w:szCs w:val="24"/>
        </w:rPr>
        <w:t xml:space="preserve"> and submit it with their </w:t>
      </w:r>
      <w:r w:rsidR="00B51227" w:rsidRPr="008E55B3">
        <w:rPr>
          <w:rFonts w:ascii="Tahoma" w:hAnsi="Tahoma" w:cs="Tahoma"/>
          <w:sz w:val="24"/>
          <w:szCs w:val="24"/>
        </w:rPr>
        <w:t>application</w:t>
      </w:r>
      <w:r w:rsidRPr="008E55B3">
        <w:rPr>
          <w:rFonts w:ascii="Tahoma" w:hAnsi="Tahoma" w:cs="Tahoma"/>
          <w:sz w:val="24"/>
          <w:szCs w:val="24"/>
        </w:rPr>
        <w:t xml:space="preserve">. This worksheet will help </w:t>
      </w:r>
      <w:r w:rsidR="0063773C"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s </w:t>
      </w:r>
      <w:r w:rsidR="006A6E55" w:rsidRPr="008E55B3">
        <w:rPr>
          <w:rFonts w:ascii="Tahoma" w:hAnsi="Tahoma" w:cs="Tahoma"/>
          <w:sz w:val="24"/>
          <w:szCs w:val="24"/>
        </w:rPr>
        <w:t xml:space="preserve">and </w:t>
      </w:r>
      <w:r w:rsidR="008E36A3" w:rsidRPr="008E55B3">
        <w:rPr>
          <w:rFonts w:ascii="Tahoma" w:hAnsi="Tahoma" w:cs="Tahoma"/>
          <w:sz w:val="24"/>
          <w:szCs w:val="24"/>
        </w:rPr>
        <w:t xml:space="preserve">CEC </w:t>
      </w:r>
      <w:r w:rsidRPr="008E55B3">
        <w:rPr>
          <w:rFonts w:ascii="Tahoma" w:hAnsi="Tahoma" w:cs="Tahoma"/>
          <w:sz w:val="24"/>
          <w:szCs w:val="24"/>
        </w:rPr>
        <w:t>to determine CEQA compliance obligations by identifying which project</w:t>
      </w:r>
      <w:r w:rsidR="006A6E55" w:rsidRPr="008E55B3">
        <w:rPr>
          <w:rFonts w:ascii="Tahoma" w:hAnsi="Tahoma" w:cs="Tahoma"/>
          <w:sz w:val="24"/>
          <w:szCs w:val="24"/>
        </w:rPr>
        <w:t>s</w:t>
      </w:r>
      <w:r w:rsidRPr="008E55B3">
        <w:rPr>
          <w:rFonts w:ascii="Tahoma" w:hAnsi="Tahoma" w:cs="Tahoma"/>
          <w:sz w:val="24"/>
          <w:szCs w:val="24"/>
        </w:rPr>
        <w:t xml:space="preserve"> may </w:t>
      </w:r>
      <w:r w:rsidR="006A6E55" w:rsidRPr="008E55B3">
        <w:rPr>
          <w:rFonts w:ascii="Tahoma" w:hAnsi="Tahoma" w:cs="Tahoma"/>
          <w:sz w:val="24"/>
          <w:szCs w:val="24"/>
        </w:rPr>
        <w:t xml:space="preserve">require more extensive </w:t>
      </w:r>
      <w:r w:rsidRPr="008E55B3">
        <w:rPr>
          <w:rFonts w:ascii="Tahoma" w:hAnsi="Tahoma" w:cs="Tahoma"/>
          <w:sz w:val="24"/>
          <w:szCs w:val="24"/>
        </w:rPr>
        <w:t xml:space="preserve">CEQA </w:t>
      </w:r>
      <w:r w:rsidR="006A6E55" w:rsidRPr="008E55B3">
        <w:rPr>
          <w:rFonts w:ascii="Tahoma" w:hAnsi="Tahoma" w:cs="Tahoma"/>
          <w:sz w:val="24"/>
          <w:szCs w:val="24"/>
        </w:rPr>
        <w:t>review</w:t>
      </w:r>
      <w:r w:rsidRPr="008E55B3">
        <w:rPr>
          <w:rFonts w:ascii="Tahoma" w:hAnsi="Tahoma" w:cs="Tahoma"/>
          <w:sz w:val="24"/>
          <w:szCs w:val="24"/>
        </w:rPr>
        <w:t xml:space="preserve">. Failure to complete the worksheet may lead to disqualification of the </w:t>
      </w:r>
      <w:r w:rsidR="0063773C" w:rsidRPr="008E55B3">
        <w:rPr>
          <w:rFonts w:ascii="Tahoma" w:hAnsi="Tahoma" w:cs="Tahoma"/>
          <w:sz w:val="24"/>
          <w:szCs w:val="24"/>
        </w:rPr>
        <w:t>application</w:t>
      </w:r>
      <w:r w:rsidRPr="008E55B3">
        <w:rPr>
          <w:rFonts w:ascii="Tahoma" w:hAnsi="Tahoma" w:cs="Tahoma"/>
          <w:sz w:val="24"/>
          <w:szCs w:val="24"/>
        </w:rPr>
        <w:t>.</w:t>
      </w:r>
    </w:p>
    <w:p w14:paraId="0D2303F2" w14:textId="77777777" w:rsidR="001A73B9" w:rsidRPr="008E55B3" w:rsidRDefault="001A73B9" w:rsidP="003A0DDC">
      <w:pPr>
        <w:spacing w:after="0"/>
        <w:ind w:left="1440"/>
        <w:rPr>
          <w:rFonts w:ascii="Tahoma" w:hAnsi="Tahoma" w:cs="Tahoma"/>
          <w:sz w:val="24"/>
          <w:szCs w:val="24"/>
        </w:rPr>
      </w:pPr>
    </w:p>
    <w:p w14:paraId="135B05DA" w14:textId="7A2F1809" w:rsidR="000B5635" w:rsidRPr="008E55B3" w:rsidRDefault="000B5635" w:rsidP="003A0DDC">
      <w:pPr>
        <w:spacing w:after="0"/>
        <w:ind w:left="1440"/>
        <w:rPr>
          <w:rFonts w:ascii="Tahoma" w:hAnsi="Tahoma" w:cs="Tahoma"/>
          <w:sz w:val="24"/>
          <w:szCs w:val="24"/>
        </w:rPr>
      </w:pPr>
      <w:r w:rsidRPr="008E55B3">
        <w:rPr>
          <w:rFonts w:ascii="Tahoma" w:hAnsi="Tahoma" w:cs="Tahoma"/>
          <w:sz w:val="24"/>
          <w:szCs w:val="24"/>
        </w:rPr>
        <w:t xml:space="preserve">Applicants </w:t>
      </w:r>
      <w:r w:rsidR="007C79E9" w:rsidRPr="008E55B3">
        <w:rPr>
          <w:rFonts w:ascii="Tahoma" w:hAnsi="Tahoma" w:cs="Tahoma"/>
          <w:sz w:val="24"/>
          <w:szCs w:val="24"/>
        </w:rPr>
        <w:t xml:space="preserve">are encouraged to </w:t>
      </w:r>
      <w:r w:rsidRPr="008E55B3">
        <w:rPr>
          <w:rFonts w:ascii="Tahoma" w:hAnsi="Tahoma" w:cs="Tahoma"/>
          <w:sz w:val="24"/>
          <w:szCs w:val="24"/>
        </w:rPr>
        <w:t>provide documentation of communication with the local</w:t>
      </w:r>
      <w:r w:rsidR="00A0158B" w:rsidRPr="008E55B3">
        <w:rPr>
          <w:rFonts w:ascii="Tahoma" w:hAnsi="Tahoma" w:cs="Tahoma"/>
          <w:sz w:val="24"/>
          <w:szCs w:val="24"/>
        </w:rPr>
        <w:t xml:space="preserve"> lead</w:t>
      </w:r>
      <w:r w:rsidRPr="008E55B3">
        <w:rPr>
          <w:rFonts w:ascii="Tahoma" w:hAnsi="Tahoma" w:cs="Tahoma"/>
          <w:sz w:val="24"/>
          <w:szCs w:val="24"/>
        </w:rPr>
        <w:t xml:space="preserve"> agency</w:t>
      </w:r>
      <w:r w:rsidR="00A0158B" w:rsidRPr="008E55B3">
        <w:rPr>
          <w:rFonts w:ascii="Tahoma" w:hAnsi="Tahoma" w:cs="Tahoma"/>
          <w:sz w:val="24"/>
          <w:szCs w:val="24"/>
        </w:rPr>
        <w:t>, if one exists (e.g., a county or city).</w:t>
      </w:r>
      <w:r w:rsidRPr="008E55B3">
        <w:rPr>
          <w:rFonts w:ascii="Tahoma" w:hAnsi="Tahoma" w:cs="Tahoma"/>
          <w:sz w:val="24"/>
          <w:szCs w:val="24"/>
        </w:rPr>
        <w:t xml:space="preserve"> Documentation such as a completed notice of exemption, a letter from the local agency acknowledging </w:t>
      </w:r>
      <w:r w:rsidR="0063773C" w:rsidRPr="008E55B3">
        <w:rPr>
          <w:rFonts w:ascii="Tahoma" w:hAnsi="Tahoma" w:cs="Tahoma"/>
          <w:sz w:val="24"/>
          <w:szCs w:val="24"/>
        </w:rPr>
        <w:t>its</w:t>
      </w:r>
      <w:r w:rsidRPr="008E55B3">
        <w:rPr>
          <w:rFonts w:ascii="Tahoma" w:hAnsi="Tahoma" w:cs="Tahoma"/>
          <w:sz w:val="24"/>
          <w:szCs w:val="24"/>
        </w:rPr>
        <w:t xml:space="preserve"> role in the CEQA process, or a </w:t>
      </w:r>
      <w:r w:rsidR="00A0158B" w:rsidRPr="008E55B3">
        <w:rPr>
          <w:rFonts w:ascii="Tahoma" w:hAnsi="Tahoma" w:cs="Tahoma"/>
          <w:sz w:val="24"/>
          <w:szCs w:val="24"/>
        </w:rPr>
        <w:t>permit application</w:t>
      </w:r>
      <w:r w:rsidRPr="008E55B3">
        <w:rPr>
          <w:rFonts w:ascii="Tahoma" w:hAnsi="Tahoma" w:cs="Tahoma"/>
          <w:sz w:val="24"/>
          <w:szCs w:val="24"/>
        </w:rPr>
        <w:t xml:space="preserve"> to the lead agency that is stamped as received. If no CEQA review would be required by the local </w:t>
      </w:r>
      <w:r w:rsidR="00A0158B" w:rsidRPr="008E55B3">
        <w:rPr>
          <w:rFonts w:ascii="Tahoma" w:hAnsi="Tahoma" w:cs="Tahoma"/>
          <w:sz w:val="24"/>
          <w:szCs w:val="24"/>
        </w:rPr>
        <w:t xml:space="preserve">lead </w:t>
      </w:r>
      <w:r w:rsidRPr="008E55B3">
        <w:rPr>
          <w:rFonts w:ascii="Tahoma" w:hAnsi="Tahoma" w:cs="Tahoma"/>
          <w:sz w:val="24"/>
          <w:szCs w:val="24"/>
        </w:rPr>
        <w:t>agency, provide documentation (</w:t>
      </w:r>
      <w:r w:rsidR="0063773C" w:rsidRPr="008E55B3">
        <w:rPr>
          <w:rFonts w:ascii="Tahoma" w:hAnsi="Tahoma" w:cs="Tahoma"/>
          <w:sz w:val="24"/>
          <w:szCs w:val="24"/>
        </w:rPr>
        <w:t>e.g.</w:t>
      </w:r>
      <w:r w:rsidR="00EB2868" w:rsidRPr="008E55B3">
        <w:rPr>
          <w:rFonts w:ascii="Tahoma" w:hAnsi="Tahoma" w:cs="Tahoma"/>
          <w:sz w:val="24"/>
          <w:szCs w:val="24"/>
        </w:rPr>
        <w:t xml:space="preserve"> a </w:t>
      </w:r>
      <w:r w:rsidRPr="008E55B3">
        <w:rPr>
          <w:rFonts w:ascii="Tahoma" w:hAnsi="Tahoma" w:cs="Tahoma"/>
          <w:sz w:val="24"/>
          <w:szCs w:val="24"/>
        </w:rPr>
        <w:t>letter or e-mail) from the local agency explaining why</w:t>
      </w:r>
      <w:r w:rsidR="00EB2868" w:rsidRPr="008E55B3">
        <w:rPr>
          <w:rFonts w:ascii="Tahoma" w:hAnsi="Tahoma" w:cs="Tahoma"/>
          <w:sz w:val="24"/>
          <w:szCs w:val="24"/>
        </w:rPr>
        <w:t xml:space="preserve"> CEQA review is</w:t>
      </w:r>
      <w:r w:rsidRPr="008E55B3">
        <w:rPr>
          <w:rFonts w:ascii="Tahoma" w:hAnsi="Tahoma" w:cs="Tahoma"/>
          <w:sz w:val="24"/>
          <w:szCs w:val="24"/>
        </w:rPr>
        <w:t xml:space="preserve"> not</w:t>
      </w:r>
      <w:r w:rsidR="00EB2868" w:rsidRPr="008E55B3">
        <w:rPr>
          <w:rFonts w:ascii="Tahoma" w:hAnsi="Tahoma" w:cs="Tahoma"/>
          <w:sz w:val="24"/>
          <w:szCs w:val="24"/>
        </w:rPr>
        <w:t xml:space="preserve"> required</w:t>
      </w:r>
      <w:r w:rsidRPr="008E55B3">
        <w:rPr>
          <w:rFonts w:ascii="Tahoma" w:hAnsi="Tahoma" w:cs="Tahoma"/>
          <w:sz w:val="24"/>
          <w:szCs w:val="24"/>
        </w:rPr>
        <w:t>.</w:t>
      </w:r>
    </w:p>
    <w:p w14:paraId="25FC32BF" w14:textId="77777777" w:rsidR="001A73B9" w:rsidRPr="008E55B3" w:rsidRDefault="001A73B9" w:rsidP="00E04486">
      <w:pPr>
        <w:spacing w:after="0"/>
        <w:ind w:left="720"/>
        <w:rPr>
          <w:rFonts w:ascii="Tahoma" w:hAnsi="Tahoma" w:cs="Tahoma"/>
          <w:sz w:val="24"/>
          <w:szCs w:val="24"/>
        </w:rPr>
      </w:pPr>
    </w:p>
    <w:p w14:paraId="573385DA" w14:textId="7F3E3470" w:rsidR="002D2E9A" w:rsidRPr="008E55B3" w:rsidRDefault="002D2E9A" w:rsidP="00D34B6A">
      <w:pPr>
        <w:numPr>
          <w:ilvl w:val="0"/>
          <w:numId w:val="7"/>
        </w:numPr>
        <w:spacing w:after="0"/>
        <w:ind w:left="1440" w:hanging="720"/>
        <w:rPr>
          <w:rFonts w:ascii="Tahoma" w:hAnsi="Tahoma" w:cs="Tahoma"/>
          <w:b/>
          <w:sz w:val="24"/>
          <w:szCs w:val="24"/>
        </w:rPr>
      </w:pPr>
      <w:r w:rsidRPr="008E55B3">
        <w:rPr>
          <w:rFonts w:ascii="Tahoma" w:hAnsi="Tahoma" w:cs="Tahoma"/>
          <w:b/>
          <w:bCs/>
          <w:sz w:val="24"/>
          <w:szCs w:val="24"/>
        </w:rPr>
        <w:t>Localized Health Impacts Information</w:t>
      </w:r>
      <w:r w:rsidR="00CA3004" w:rsidRPr="008E55B3">
        <w:rPr>
          <w:rFonts w:ascii="Tahoma" w:hAnsi="Tahoma" w:cs="Tahoma"/>
          <w:b/>
          <w:bCs/>
          <w:sz w:val="24"/>
          <w:szCs w:val="24"/>
        </w:rPr>
        <w:t xml:space="preserve"> Form</w:t>
      </w:r>
      <w:r w:rsidR="00EB2868" w:rsidRPr="008E55B3">
        <w:rPr>
          <w:rFonts w:ascii="Tahoma" w:hAnsi="Tahoma" w:cs="Tahoma"/>
          <w:b/>
          <w:bCs/>
          <w:sz w:val="24"/>
          <w:szCs w:val="24"/>
        </w:rPr>
        <w:t xml:space="preserve"> (Attachment </w:t>
      </w:r>
      <w:r w:rsidR="001A0634" w:rsidRPr="008E55B3">
        <w:rPr>
          <w:rFonts w:ascii="Tahoma" w:hAnsi="Tahoma" w:cs="Tahoma"/>
          <w:b/>
          <w:bCs/>
          <w:sz w:val="24"/>
          <w:szCs w:val="24"/>
        </w:rPr>
        <w:t>7</w:t>
      </w:r>
      <w:r w:rsidR="00EB2868" w:rsidRPr="008E55B3">
        <w:rPr>
          <w:rFonts w:ascii="Tahoma" w:hAnsi="Tahoma" w:cs="Tahoma"/>
          <w:b/>
          <w:bCs/>
          <w:sz w:val="24"/>
          <w:szCs w:val="24"/>
        </w:rPr>
        <w:t>)</w:t>
      </w:r>
    </w:p>
    <w:p w14:paraId="6EA2EC6F" w14:textId="7492E042" w:rsidR="002D2E9A" w:rsidRPr="008E55B3" w:rsidRDefault="002D2E9A" w:rsidP="003A0DDC">
      <w:pPr>
        <w:spacing w:after="0"/>
        <w:ind w:left="1440"/>
        <w:rPr>
          <w:rFonts w:ascii="Tahoma" w:hAnsi="Tahoma" w:cs="Tahoma"/>
          <w:sz w:val="24"/>
          <w:szCs w:val="24"/>
        </w:rPr>
      </w:pPr>
      <w:r w:rsidRPr="008E55B3">
        <w:rPr>
          <w:rFonts w:ascii="Tahoma" w:hAnsi="Tahoma" w:cs="Tahoma"/>
          <w:sz w:val="24"/>
          <w:szCs w:val="24"/>
        </w:rPr>
        <w:t xml:space="preserve">Applicants must complete and submit </w:t>
      </w:r>
      <w:r w:rsidR="00D24EC3" w:rsidRPr="008E55B3">
        <w:rPr>
          <w:rFonts w:ascii="Tahoma" w:hAnsi="Tahoma" w:cs="Tahoma"/>
          <w:sz w:val="24"/>
          <w:szCs w:val="24"/>
        </w:rPr>
        <w:t xml:space="preserve">a Localized Health Impacts Information </w:t>
      </w:r>
      <w:r w:rsidR="00CA3004" w:rsidRPr="008E55B3">
        <w:rPr>
          <w:rFonts w:ascii="Tahoma" w:hAnsi="Tahoma" w:cs="Tahoma"/>
          <w:sz w:val="24"/>
          <w:szCs w:val="24"/>
        </w:rPr>
        <w:t>F</w:t>
      </w:r>
      <w:r w:rsidR="00D24EC3" w:rsidRPr="008E55B3">
        <w:rPr>
          <w:rFonts w:ascii="Tahoma" w:hAnsi="Tahoma" w:cs="Tahoma"/>
          <w:sz w:val="24"/>
          <w:szCs w:val="24"/>
        </w:rPr>
        <w:t>orm</w:t>
      </w:r>
      <w:r w:rsidR="00EB2868" w:rsidRPr="008E55B3">
        <w:rPr>
          <w:rFonts w:ascii="Tahoma" w:hAnsi="Tahoma" w:cs="Tahoma"/>
          <w:sz w:val="24"/>
          <w:szCs w:val="24"/>
        </w:rPr>
        <w:t xml:space="preserve">. </w:t>
      </w:r>
      <w:r w:rsidR="008E36A3" w:rsidRPr="008E55B3">
        <w:rPr>
          <w:rFonts w:ascii="Tahoma" w:hAnsi="Tahoma" w:cs="Tahoma"/>
          <w:sz w:val="24"/>
          <w:szCs w:val="24"/>
        </w:rPr>
        <w:t>CEC</w:t>
      </w:r>
      <w:r w:rsidRPr="008E55B3">
        <w:rPr>
          <w:rFonts w:ascii="Tahoma" w:hAnsi="Tahoma" w:cs="Tahoma"/>
          <w:sz w:val="24"/>
          <w:szCs w:val="24"/>
        </w:rPr>
        <w:t xml:space="preserve"> requires this information to assist in developing and publishing a localized health impact report.</w:t>
      </w:r>
    </w:p>
    <w:p w14:paraId="7B556245" w14:textId="77777777" w:rsidR="00325509" w:rsidRPr="008E55B3" w:rsidRDefault="00325509" w:rsidP="003A0DDC">
      <w:pPr>
        <w:spacing w:after="0"/>
        <w:ind w:left="1440"/>
        <w:rPr>
          <w:rFonts w:ascii="Tahoma" w:hAnsi="Tahoma" w:cs="Tahoma"/>
          <w:sz w:val="24"/>
          <w:szCs w:val="24"/>
        </w:rPr>
      </w:pPr>
    </w:p>
    <w:p w14:paraId="15A7EC54" w14:textId="106EAC38" w:rsidR="00325509" w:rsidRPr="008E55B3" w:rsidRDefault="00325509" w:rsidP="00325509">
      <w:pPr>
        <w:numPr>
          <w:ilvl w:val="0"/>
          <w:numId w:val="7"/>
        </w:numPr>
        <w:spacing w:after="0"/>
        <w:ind w:left="1440" w:hanging="720"/>
        <w:rPr>
          <w:rFonts w:ascii="Tahoma" w:hAnsi="Tahoma" w:cs="Tahoma"/>
          <w:b/>
          <w:sz w:val="24"/>
          <w:szCs w:val="24"/>
        </w:rPr>
      </w:pPr>
      <w:r w:rsidRPr="008E55B3">
        <w:rPr>
          <w:rFonts w:ascii="Tahoma" w:hAnsi="Tahoma" w:cs="Tahoma"/>
          <w:b/>
          <w:bCs/>
          <w:sz w:val="24"/>
          <w:szCs w:val="24"/>
        </w:rPr>
        <w:t>Past Performance Reference Form(s)</w:t>
      </w:r>
      <w:r w:rsidR="00EB2868" w:rsidRPr="008E55B3">
        <w:rPr>
          <w:rFonts w:ascii="Tahoma" w:hAnsi="Tahoma" w:cs="Tahoma"/>
          <w:b/>
          <w:bCs/>
          <w:sz w:val="24"/>
          <w:szCs w:val="24"/>
        </w:rPr>
        <w:t xml:space="preserve"> (Attachment </w:t>
      </w:r>
      <w:r w:rsidR="001A0634" w:rsidRPr="008E55B3">
        <w:rPr>
          <w:rFonts w:ascii="Tahoma" w:hAnsi="Tahoma" w:cs="Tahoma"/>
          <w:b/>
          <w:bCs/>
          <w:sz w:val="24"/>
          <w:szCs w:val="24"/>
        </w:rPr>
        <w:t>8</w:t>
      </w:r>
      <w:r w:rsidR="00EB2868" w:rsidRPr="008E55B3">
        <w:rPr>
          <w:rFonts w:ascii="Tahoma" w:hAnsi="Tahoma" w:cs="Tahoma"/>
          <w:b/>
          <w:bCs/>
          <w:sz w:val="24"/>
          <w:szCs w:val="24"/>
        </w:rPr>
        <w:t>)</w:t>
      </w:r>
    </w:p>
    <w:p w14:paraId="1D529E0C" w14:textId="77777777" w:rsidR="00A20A35" w:rsidRPr="008E55B3" w:rsidRDefault="00325509" w:rsidP="00A20A35">
      <w:pPr>
        <w:spacing w:after="0"/>
        <w:ind w:left="1440"/>
        <w:rPr>
          <w:rFonts w:ascii="Tahoma" w:hAnsi="Tahoma" w:cs="Tahoma"/>
          <w:bCs/>
          <w:sz w:val="24"/>
          <w:szCs w:val="24"/>
        </w:rPr>
      </w:pPr>
      <w:r w:rsidRPr="008E55B3">
        <w:rPr>
          <w:rFonts w:ascii="Tahoma" w:hAnsi="Tahoma" w:cs="Tahoma"/>
          <w:bCs/>
          <w:sz w:val="24"/>
          <w:szCs w:val="24"/>
        </w:rPr>
        <w:t>Applicants must complete and submit a separate Past Performance Reference Form for each CEC agreement (e.g., contract, grant or loan) received by the Applicant in the last 10 years</w:t>
      </w:r>
      <w:r w:rsidR="00350FF2" w:rsidRPr="008E55B3">
        <w:rPr>
          <w:rFonts w:ascii="Tahoma" w:hAnsi="Tahoma" w:cs="Tahoma"/>
          <w:bCs/>
          <w:sz w:val="24"/>
          <w:szCs w:val="24"/>
        </w:rPr>
        <w:t>, including ongoing agreements,</w:t>
      </w:r>
      <w:r w:rsidRPr="008E55B3">
        <w:rPr>
          <w:rFonts w:ascii="Tahoma" w:hAnsi="Tahoma" w:cs="Tahoma"/>
          <w:bCs/>
          <w:sz w:val="24"/>
          <w:szCs w:val="24"/>
        </w:rPr>
        <w:t xml:space="preserve"> and the 5 most recent agreements with other public agencies within the past 10 years.</w:t>
      </w:r>
    </w:p>
    <w:p w14:paraId="04AE5FE6" w14:textId="77777777" w:rsidR="00A20A35" w:rsidRPr="008E55B3" w:rsidRDefault="00A20A35" w:rsidP="00A20A35">
      <w:pPr>
        <w:spacing w:after="0"/>
        <w:ind w:left="1440"/>
        <w:rPr>
          <w:rFonts w:ascii="Tahoma" w:hAnsi="Tahoma" w:cs="Tahoma"/>
          <w:bCs/>
          <w:sz w:val="24"/>
          <w:szCs w:val="24"/>
        </w:rPr>
      </w:pPr>
    </w:p>
    <w:p w14:paraId="3FE4C1AA" w14:textId="493693B8" w:rsidR="00A20A35" w:rsidRPr="008E55B3" w:rsidRDefault="00A20A35" w:rsidP="00A20A35">
      <w:pPr>
        <w:pStyle w:val="ListParagraph"/>
        <w:numPr>
          <w:ilvl w:val="0"/>
          <w:numId w:val="7"/>
        </w:numPr>
        <w:spacing w:after="0"/>
        <w:ind w:firstLine="90"/>
        <w:rPr>
          <w:rFonts w:ascii="Tahoma" w:hAnsi="Tahoma" w:cs="Tahoma"/>
          <w:b/>
          <w:bCs/>
          <w:sz w:val="24"/>
          <w:szCs w:val="24"/>
        </w:rPr>
      </w:pPr>
      <w:r w:rsidRPr="008E55B3">
        <w:rPr>
          <w:rFonts w:ascii="Tahoma" w:hAnsi="Tahoma" w:cs="Tahoma"/>
          <w:b/>
          <w:bCs/>
          <w:sz w:val="24"/>
          <w:szCs w:val="24"/>
        </w:rPr>
        <w:t>Applicant Declaration (Attachment 9)</w:t>
      </w:r>
    </w:p>
    <w:p w14:paraId="45E65C4B" w14:textId="1D32AB38" w:rsidR="00A20A35" w:rsidRPr="008E55B3" w:rsidRDefault="00A20A35" w:rsidP="00A20A35">
      <w:pPr>
        <w:spacing w:after="0"/>
        <w:ind w:left="1440"/>
        <w:rPr>
          <w:rFonts w:ascii="Tahoma" w:hAnsi="Tahoma" w:cs="Tahoma"/>
          <w:sz w:val="24"/>
          <w:szCs w:val="24"/>
        </w:rPr>
      </w:pPr>
      <w:r w:rsidRPr="008E55B3">
        <w:rPr>
          <w:rFonts w:ascii="Tahoma" w:hAnsi="Tahoma" w:cs="Tahoma"/>
          <w:sz w:val="24"/>
          <w:szCs w:val="24"/>
        </w:rPr>
        <w:t xml:space="preserve">This form requests the </w:t>
      </w:r>
      <w:r w:rsidR="7B8F260E" w:rsidRPr="008E55B3">
        <w:rPr>
          <w:rFonts w:ascii="Tahoma" w:hAnsi="Tahoma" w:cs="Tahoma"/>
          <w:sz w:val="24"/>
          <w:szCs w:val="24"/>
        </w:rPr>
        <w:t>A</w:t>
      </w:r>
      <w:r w:rsidRPr="008E55B3">
        <w:rPr>
          <w:rFonts w:ascii="Tahoma" w:hAnsi="Tahoma" w:cs="Tahoma"/>
          <w:sz w:val="24"/>
          <w:szCs w:val="24"/>
        </w:rPr>
        <w:t xml:space="preserve">pplicant declare that they: are not delinquent on taxes nor suspended by the California Franchise Tax Board; are not being sued by any public agency or entity; are in compliance with the terms of all settlement agreements, if any, entered into with the </w:t>
      </w:r>
      <w:r w:rsidR="5FB8A563" w:rsidRPr="008E55B3">
        <w:rPr>
          <w:rFonts w:ascii="Tahoma" w:hAnsi="Tahoma" w:cs="Tahoma"/>
          <w:sz w:val="24"/>
          <w:szCs w:val="24"/>
        </w:rPr>
        <w:t>CEC</w:t>
      </w:r>
      <w:r w:rsidRPr="008E55B3">
        <w:rPr>
          <w:rFonts w:ascii="Tahoma" w:hAnsi="Tahoma" w:cs="Tahoma"/>
          <w:sz w:val="24"/>
          <w:szCs w:val="24"/>
        </w:rPr>
        <w:t xml:space="preserve"> or another public agency or entity; are in compliance with all judgments, if any, issued against the Applicant in any matter to which the </w:t>
      </w:r>
      <w:r w:rsidR="3DC1C91A" w:rsidRPr="008E55B3">
        <w:rPr>
          <w:rFonts w:ascii="Tahoma" w:hAnsi="Tahoma" w:cs="Tahoma"/>
          <w:sz w:val="24"/>
          <w:szCs w:val="24"/>
        </w:rPr>
        <w:t>CEC</w:t>
      </w:r>
      <w:r w:rsidRPr="008E55B3">
        <w:rPr>
          <w:rFonts w:ascii="Tahoma" w:hAnsi="Tahoma" w:cs="Tahoma"/>
          <w:sz w:val="24"/>
          <w:szCs w:val="24"/>
        </w:rPr>
        <w:t xml:space="preserve"> or another public agency or entity is a party; are complying with any demand letter made on the Applicant by the </w:t>
      </w:r>
      <w:r w:rsidR="3367230C" w:rsidRPr="008E55B3">
        <w:rPr>
          <w:rFonts w:ascii="Tahoma" w:hAnsi="Tahoma" w:cs="Tahoma"/>
          <w:sz w:val="24"/>
          <w:szCs w:val="24"/>
        </w:rPr>
        <w:t>CEC</w:t>
      </w:r>
      <w:r w:rsidRPr="008E55B3">
        <w:rPr>
          <w:rFonts w:ascii="Tahoma" w:hAnsi="Tahoma" w:cs="Tahoma"/>
          <w:sz w:val="24"/>
          <w:szCs w:val="24"/>
        </w:rPr>
        <w:t xml:space="preserve"> or another public agency or entity; and are not in active litigation with the </w:t>
      </w:r>
      <w:r w:rsidR="44285F7E" w:rsidRPr="008E55B3">
        <w:rPr>
          <w:rFonts w:ascii="Tahoma" w:hAnsi="Tahoma" w:cs="Tahoma"/>
          <w:sz w:val="24"/>
          <w:szCs w:val="24"/>
        </w:rPr>
        <w:t>CEC</w:t>
      </w:r>
      <w:r w:rsidRPr="008E55B3">
        <w:rPr>
          <w:rFonts w:ascii="Tahoma" w:hAnsi="Tahoma" w:cs="Tahoma"/>
          <w:sz w:val="24"/>
          <w:szCs w:val="24"/>
        </w:rPr>
        <w:t xml:space="preserve"> regarding the Applicant’s actions under a current or past contract, grant, or loan with the </w:t>
      </w:r>
      <w:r w:rsidR="4CDDA0A3" w:rsidRPr="008E55B3">
        <w:rPr>
          <w:rFonts w:ascii="Tahoma" w:hAnsi="Tahoma" w:cs="Tahoma"/>
          <w:sz w:val="24"/>
          <w:szCs w:val="24"/>
        </w:rPr>
        <w:t>CEC</w:t>
      </w:r>
      <w:r w:rsidRPr="008E55B3">
        <w:rPr>
          <w:rFonts w:ascii="Tahoma" w:hAnsi="Tahoma" w:cs="Tahoma"/>
          <w:sz w:val="24"/>
          <w:szCs w:val="24"/>
        </w:rPr>
        <w:t xml:space="preserve">. The declaration must be signed under penalty of perjury by an authorized representative of the applicant’s organization. </w:t>
      </w:r>
    </w:p>
    <w:p w14:paraId="316F724D" w14:textId="77777777" w:rsidR="00A20A35" w:rsidRPr="008E55B3" w:rsidRDefault="00A20A35" w:rsidP="00A20A35">
      <w:pPr>
        <w:spacing w:after="0"/>
        <w:ind w:left="1440"/>
        <w:rPr>
          <w:rFonts w:ascii="Tahoma" w:hAnsi="Tahoma" w:cs="Tahoma"/>
          <w:sz w:val="24"/>
          <w:szCs w:val="24"/>
        </w:rPr>
      </w:pPr>
    </w:p>
    <w:p w14:paraId="1B80D1A3" w14:textId="77777777" w:rsidR="00A20A35" w:rsidRPr="008E55B3" w:rsidRDefault="00A20A35" w:rsidP="00A20A35">
      <w:pPr>
        <w:spacing w:after="0"/>
        <w:ind w:left="1440"/>
        <w:rPr>
          <w:rFonts w:ascii="Tahoma" w:hAnsi="Tahoma" w:cs="Tahoma"/>
          <w:sz w:val="24"/>
          <w:szCs w:val="24"/>
        </w:rPr>
      </w:pPr>
      <w:r w:rsidRPr="008E55B3">
        <w:rPr>
          <w:rFonts w:ascii="Tahoma" w:hAnsi="Tahoma" w:cs="Tahoma"/>
          <w:sz w:val="24"/>
          <w:szCs w:val="24"/>
        </w:rPr>
        <w:t xml:space="preserve">The CEC may have waived the requirement for a signature on application materials for this solicitation. If a notice regarding CEC’s waiver of the signature requirement appears here: </w:t>
      </w:r>
      <w:hyperlink r:id="rId37" w:history="1">
        <w:r w:rsidRPr="008E55B3">
          <w:rPr>
            <w:rFonts w:ascii="Tahoma" w:hAnsi="Tahoma" w:cs="Tahoma"/>
            <w:sz w:val="24"/>
            <w:szCs w:val="24"/>
          </w:rPr>
          <w:t>https://www.energy.ca.gov/funding-opportunities/solicitations</w:t>
        </w:r>
      </w:hyperlink>
      <w:r w:rsidRPr="008E55B3">
        <w:rPr>
          <w:rFonts w:ascii="Tahoma" w:hAnsi="Tahoma" w:cs="Tahoma"/>
          <w:sz w:val="24"/>
          <w:szCs w:val="24"/>
        </w:rPr>
        <w:t>, the waiver applies to this solicitation. In the event of a conflict between the notice and any language in this solicitation regarding signatures, the notice will govern.</w:t>
      </w:r>
    </w:p>
    <w:p w14:paraId="41278023" w14:textId="77777777" w:rsidR="00325509" w:rsidRPr="008E55B3" w:rsidRDefault="00325509" w:rsidP="00D347B7">
      <w:pPr>
        <w:spacing w:after="0"/>
        <w:rPr>
          <w:rFonts w:ascii="Tahoma" w:hAnsi="Tahoma" w:cs="Tahoma"/>
          <w:sz w:val="24"/>
          <w:szCs w:val="24"/>
        </w:rPr>
      </w:pPr>
    </w:p>
    <w:p w14:paraId="7177D4E0" w14:textId="0449BCD0" w:rsidR="00D74E10" w:rsidRPr="008E55B3" w:rsidRDefault="000709AE" w:rsidP="000709AE">
      <w:pPr>
        <w:pStyle w:val="Heading1"/>
        <w:keepNext w:val="0"/>
        <w:keepLines w:val="0"/>
        <w:spacing w:before="0" w:after="0"/>
        <w:rPr>
          <w:rFonts w:ascii="Tahoma" w:hAnsi="Tahoma" w:cs="Tahoma"/>
        </w:rPr>
      </w:pPr>
      <w:r w:rsidRPr="008E55B3">
        <w:rPr>
          <w:rFonts w:ascii="Tahoma" w:hAnsi="Tahoma" w:cs="Tahoma"/>
        </w:rPr>
        <w:br w:type="page"/>
      </w:r>
      <w:bookmarkStart w:id="69" w:name="_Toc144754683"/>
      <w:r w:rsidR="006C6191" w:rsidRPr="008E55B3">
        <w:rPr>
          <w:rFonts w:ascii="Tahoma" w:hAnsi="Tahoma" w:cs="Tahoma"/>
        </w:rPr>
        <w:t>IV</w:t>
      </w:r>
      <w:r w:rsidR="00D74E10" w:rsidRPr="008E55B3">
        <w:rPr>
          <w:rFonts w:ascii="Tahoma" w:hAnsi="Tahoma" w:cs="Tahoma"/>
        </w:rPr>
        <w:t>.</w:t>
      </w:r>
      <w:r w:rsidR="00D74E10" w:rsidRPr="008E55B3">
        <w:rPr>
          <w:rFonts w:ascii="Tahoma" w:hAnsi="Tahoma" w:cs="Tahoma"/>
        </w:rPr>
        <w:tab/>
        <w:t>Evaluation Process and Criteria</w:t>
      </w:r>
      <w:bookmarkEnd w:id="53"/>
      <w:bookmarkEnd w:id="69"/>
    </w:p>
    <w:p w14:paraId="1D2E956E" w14:textId="77777777" w:rsidR="001A73B9" w:rsidRPr="008E55B3" w:rsidRDefault="001A73B9" w:rsidP="00E04486">
      <w:pPr>
        <w:spacing w:after="0"/>
        <w:rPr>
          <w:rFonts w:ascii="Tahoma" w:hAnsi="Tahoma" w:cs="Tahoma"/>
        </w:rPr>
      </w:pPr>
      <w:bookmarkStart w:id="70" w:name="_Toc35074632"/>
      <w:bookmarkStart w:id="71" w:name="_Toc219275099"/>
    </w:p>
    <w:p w14:paraId="6D9B90F9" w14:textId="3768D42A" w:rsidR="001A73B9" w:rsidRPr="008E55B3" w:rsidRDefault="001661BE" w:rsidP="00A82F82">
      <w:pPr>
        <w:pStyle w:val="Heading2"/>
        <w:keepNext w:val="0"/>
        <w:numPr>
          <w:ilvl w:val="2"/>
          <w:numId w:val="17"/>
        </w:numPr>
        <w:spacing w:before="0" w:after="0"/>
        <w:ind w:left="720" w:hanging="720"/>
      </w:pPr>
      <w:bookmarkStart w:id="72" w:name="_Toc144754684"/>
      <w:r w:rsidRPr="008E55B3">
        <w:rPr>
          <w:rFonts w:ascii="Tahoma" w:hAnsi="Tahoma" w:cs="Tahoma"/>
        </w:rPr>
        <w:t>Application</w:t>
      </w:r>
      <w:r w:rsidR="009E79ED" w:rsidRPr="008E55B3">
        <w:rPr>
          <w:rFonts w:ascii="Tahoma" w:hAnsi="Tahoma" w:cs="Tahoma"/>
        </w:rPr>
        <w:t xml:space="preserve"> Evaluation</w:t>
      </w:r>
      <w:bookmarkEnd w:id="72"/>
    </w:p>
    <w:p w14:paraId="041599FF" w14:textId="77777777" w:rsidR="005508AA" w:rsidRPr="008E55B3" w:rsidRDefault="005508AA" w:rsidP="005508AA">
      <w:pPr>
        <w:spacing w:after="0"/>
        <w:ind w:left="720"/>
        <w:rPr>
          <w:rFonts w:ascii="Tahoma" w:hAnsi="Tahoma" w:cs="Tahoma"/>
          <w:sz w:val="24"/>
          <w:szCs w:val="24"/>
        </w:rPr>
      </w:pPr>
      <w:r w:rsidRPr="008E55B3">
        <w:rPr>
          <w:rFonts w:ascii="Tahoma" w:hAnsi="Tahoma" w:cs="Tahoma"/>
          <w:sz w:val="24"/>
          <w:szCs w:val="24"/>
        </w:rPr>
        <w:t xml:space="preserve">Applications will be evaluated and scored based on the responses to the information requested in this solicitation </w:t>
      </w:r>
      <w:bookmarkStart w:id="73" w:name="_Hlk125712453"/>
      <w:r w:rsidRPr="008E55B3">
        <w:rPr>
          <w:rFonts w:ascii="Tahoma" w:hAnsi="Tahoma" w:cs="Tahoma"/>
          <w:sz w:val="24"/>
          <w:szCs w:val="24"/>
        </w:rPr>
        <w:t>and on any other information available such as past performance of CEC agreements.</w:t>
      </w:r>
      <w:r w:rsidR="006F6513" w:rsidRPr="008E55B3">
        <w:rPr>
          <w:rStyle w:val="FootnoteReference"/>
          <w:rFonts w:ascii="Tahoma" w:hAnsi="Tahoma" w:cs="Tahoma"/>
          <w:sz w:val="24"/>
          <w:szCs w:val="24"/>
        </w:rPr>
        <w:footnoteReference w:id="4"/>
      </w:r>
      <w:r w:rsidRPr="008E55B3">
        <w:rPr>
          <w:rFonts w:ascii="Tahoma" w:hAnsi="Tahoma" w:cs="Tahoma"/>
          <w:sz w:val="24"/>
          <w:szCs w:val="24"/>
        </w:rPr>
        <w:t xml:space="preserve">  </w:t>
      </w:r>
      <w:bookmarkEnd w:id="73"/>
      <w:r w:rsidRPr="008E55B3">
        <w:rPr>
          <w:rFonts w:ascii="Tahoma" w:hAnsi="Tahoma" w:cs="Tahoma"/>
          <w:sz w:val="24"/>
          <w:szCs w:val="24"/>
        </w:rPr>
        <w:t>The entire evaluation process from receipt of applications to posting of the Notice of Proposed Award is confidential.</w:t>
      </w:r>
    </w:p>
    <w:p w14:paraId="4BC170BA" w14:textId="77777777" w:rsidR="001A73B9" w:rsidRPr="008E55B3" w:rsidRDefault="001A73B9" w:rsidP="00E26DE1">
      <w:pPr>
        <w:spacing w:after="0"/>
        <w:ind w:left="720"/>
        <w:rPr>
          <w:rFonts w:ascii="Tahoma" w:hAnsi="Tahoma" w:cs="Tahoma"/>
          <w:sz w:val="24"/>
          <w:szCs w:val="24"/>
        </w:rPr>
      </w:pPr>
    </w:p>
    <w:p w14:paraId="570E6609" w14:textId="571E6723" w:rsidR="009E79ED" w:rsidRPr="008E55B3" w:rsidRDefault="009E79ED" w:rsidP="00E26DE1">
      <w:pPr>
        <w:spacing w:after="0"/>
        <w:ind w:left="720"/>
        <w:rPr>
          <w:rFonts w:ascii="Tahoma" w:hAnsi="Tahoma" w:cs="Tahoma"/>
          <w:sz w:val="24"/>
          <w:szCs w:val="24"/>
        </w:rPr>
      </w:pPr>
      <w:r w:rsidRPr="008E55B3">
        <w:rPr>
          <w:rFonts w:ascii="Tahoma" w:hAnsi="Tahoma" w:cs="Tahoma"/>
          <w:sz w:val="24"/>
          <w:szCs w:val="24"/>
        </w:rPr>
        <w:t xml:space="preserve">To evaluate all </w:t>
      </w:r>
      <w:r w:rsidR="00403F6F" w:rsidRPr="008E55B3">
        <w:rPr>
          <w:rFonts w:ascii="Tahoma" w:hAnsi="Tahoma" w:cs="Tahoma"/>
          <w:sz w:val="24"/>
          <w:szCs w:val="24"/>
        </w:rPr>
        <w:t>application</w:t>
      </w:r>
      <w:r w:rsidRPr="008E55B3">
        <w:rPr>
          <w:rFonts w:ascii="Tahoma" w:hAnsi="Tahoma" w:cs="Tahoma"/>
          <w:sz w:val="24"/>
          <w:szCs w:val="24"/>
        </w:rPr>
        <w:t xml:space="preserve">s, </w:t>
      </w:r>
      <w:r w:rsidR="008E36A3" w:rsidRPr="008E55B3">
        <w:rPr>
          <w:rFonts w:ascii="Tahoma" w:hAnsi="Tahoma" w:cs="Tahoma"/>
          <w:sz w:val="24"/>
          <w:szCs w:val="24"/>
        </w:rPr>
        <w:t>CEC</w:t>
      </w:r>
      <w:r w:rsidRPr="008E55B3">
        <w:rPr>
          <w:rFonts w:ascii="Tahoma" w:hAnsi="Tahoma" w:cs="Tahoma"/>
          <w:sz w:val="24"/>
          <w:szCs w:val="24"/>
        </w:rPr>
        <w:t xml:space="preserve"> will organize an Evaluation Committee. The Evaluation Committee may consist of </w:t>
      </w:r>
      <w:r w:rsidR="008E36A3" w:rsidRPr="008E55B3">
        <w:rPr>
          <w:rFonts w:ascii="Tahoma" w:hAnsi="Tahoma" w:cs="Tahoma"/>
          <w:sz w:val="24"/>
          <w:szCs w:val="24"/>
        </w:rPr>
        <w:t>CEC</w:t>
      </w:r>
      <w:r w:rsidRPr="008E55B3">
        <w:rPr>
          <w:rFonts w:ascii="Tahoma" w:hAnsi="Tahoma" w:cs="Tahoma"/>
          <w:sz w:val="24"/>
          <w:szCs w:val="24"/>
        </w:rPr>
        <w:t xml:space="preserve"> staff or staff of other California state entities.</w:t>
      </w:r>
    </w:p>
    <w:p w14:paraId="5E6D58A2" w14:textId="77777777" w:rsidR="001A73B9" w:rsidRPr="008E55B3" w:rsidRDefault="001A73B9" w:rsidP="00E04486">
      <w:pPr>
        <w:spacing w:after="0"/>
        <w:rPr>
          <w:rFonts w:ascii="Tahoma" w:hAnsi="Tahoma" w:cs="Tahoma"/>
          <w:sz w:val="24"/>
          <w:szCs w:val="24"/>
        </w:rPr>
      </w:pPr>
    </w:p>
    <w:p w14:paraId="23EE383D" w14:textId="77777777" w:rsidR="009E79ED" w:rsidRPr="008E55B3" w:rsidRDefault="009E79ED">
      <w:pPr>
        <w:numPr>
          <w:ilvl w:val="1"/>
          <w:numId w:val="29"/>
        </w:numPr>
        <w:spacing w:after="0"/>
        <w:ind w:hanging="720"/>
        <w:rPr>
          <w:rFonts w:ascii="Tahoma" w:hAnsi="Tahoma" w:cs="Tahoma"/>
          <w:b/>
          <w:sz w:val="24"/>
          <w:szCs w:val="22"/>
        </w:rPr>
      </w:pPr>
      <w:r w:rsidRPr="008E55B3">
        <w:rPr>
          <w:rFonts w:ascii="Tahoma" w:hAnsi="Tahoma" w:cs="Tahoma"/>
          <w:b/>
          <w:sz w:val="24"/>
          <w:szCs w:val="22"/>
        </w:rPr>
        <w:t>Screening</w:t>
      </w:r>
      <w:r w:rsidR="005F08B4" w:rsidRPr="008E55B3">
        <w:rPr>
          <w:rFonts w:ascii="Tahoma" w:hAnsi="Tahoma" w:cs="Tahoma"/>
          <w:b/>
          <w:sz w:val="24"/>
          <w:szCs w:val="22"/>
        </w:rPr>
        <w:t xml:space="preserve"> Criteria</w:t>
      </w:r>
    </w:p>
    <w:p w14:paraId="04F03988" w14:textId="51FDD275" w:rsidR="009E79ED" w:rsidRPr="008E55B3" w:rsidRDefault="005F08B4" w:rsidP="003A0DDC">
      <w:pPr>
        <w:spacing w:after="0"/>
        <w:ind w:left="1440"/>
        <w:rPr>
          <w:rFonts w:ascii="Tahoma" w:hAnsi="Tahoma" w:cs="Tahoma"/>
          <w:sz w:val="24"/>
          <w:szCs w:val="24"/>
        </w:rPr>
      </w:pPr>
      <w:r w:rsidRPr="008E55B3">
        <w:rPr>
          <w:rFonts w:ascii="Tahoma" w:hAnsi="Tahoma" w:cs="Tahoma"/>
          <w:sz w:val="24"/>
          <w:szCs w:val="24"/>
        </w:rPr>
        <w:t xml:space="preserve">The Contracts, Grants and Loans Office will screen </w:t>
      </w:r>
      <w:r w:rsidR="00403F6F" w:rsidRPr="008E55B3">
        <w:rPr>
          <w:rFonts w:ascii="Tahoma" w:hAnsi="Tahoma" w:cs="Tahoma"/>
          <w:sz w:val="24"/>
          <w:szCs w:val="24"/>
        </w:rPr>
        <w:t>application</w:t>
      </w:r>
      <w:r w:rsidRPr="008E55B3">
        <w:rPr>
          <w:rFonts w:ascii="Tahoma" w:hAnsi="Tahoma" w:cs="Tahoma"/>
          <w:sz w:val="24"/>
          <w:szCs w:val="24"/>
        </w:rPr>
        <w:t xml:space="preserve">s for compliance with the Administrative Screening Criteria. The Evaluation Committee will screen </w:t>
      </w:r>
      <w:r w:rsidR="00403F6F" w:rsidRPr="008E55B3">
        <w:rPr>
          <w:rFonts w:ascii="Tahoma" w:hAnsi="Tahoma" w:cs="Tahoma"/>
          <w:sz w:val="24"/>
          <w:szCs w:val="24"/>
        </w:rPr>
        <w:t>application</w:t>
      </w:r>
      <w:r w:rsidRPr="008E55B3">
        <w:rPr>
          <w:rFonts w:ascii="Tahoma" w:hAnsi="Tahoma" w:cs="Tahoma"/>
          <w:sz w:val="24"/>
          <w:szCs w:val="24"/>
        </w:rPr>
        <w:t xml:space="preserve">s for compliance with the Technical Screening criteria. </w:t>
      </w:r>
      <w:r w:rsidR="001661BE" w:rsidRPr="008E55B3">
        <w:rPr>
          <w:rFonts w:ascii="Tahoma" w:hAnsi="Tahoma" w:cs="Tahoma"/>
          <w:sz w:val="24"/>
          <w:szCs w:val="24"/>
        </w:rPr>
        <w:t>Application</w:t>
      </w:r>
      <w:r w:rsidRPr="008E55B3">
        <w:rPr>
          <w:rFonts w:ascii="Tahoma" w:hAnsi="Tahoma" w:cs="Tahoma"/>
          <w:sz w:val="24"/>
          <w:szCs w:val="24"/>
        </w:rPr>
        <w:t>s that fail any of the Administrative or Technical Screening Criteria shall be disqualified and eliminated from further evaluation.</w:t>
      </w:r>
    </w:p>
    <w:p w14:paraId="0EDBC0D2" w14:textId="77777777" w:rsidR="001A73B9" w:rsidRPr="008E55B3" w:rsidRDefault="001A73B9" w:rsidP="00E04486">
      <w:pPr>
        <w:spacing w:after="0"/>
        <w:rPr>
          <w:rFonts w:ascii="Tahoma" w:hAnsi="Tahoma" w:cs="Tahoma"/>
          <w:sz w:val="24"/>
          <w:szCs w:val="24"/>
        </w:rPr>
      </w:pPr>
    </w:p>
    <w:p w14:paraId="1F80E46D" w14:textId="77777777" w:rsidR="00347954" w:rsidRPr="008E55B3" w:rsidRDefault="00347954">
      <w:pPr>
        <w:numPr>
          <w:ilvl w:val="1"/>
          <w:numId w:val="29"/>
        </w:numPr>
        <w:spacing w:after="0"/>
        <w:ind w:hanging="720"/>
        <w:rPr>
          <w:rFonts w:ascii="Tahoma" w:hAnsi="Tahoma" w:cs="Tahoma"/>
          <w:b/>
          <w:sz w:val="24"/>
          <w:szCs w:val="24"/>
        </w:rPr>
      </w:pPr>
      <w:r w:rsidRPr="008E55B3">
        <w:rPr>
          <w:rFonts w:ascii="Tahoma" w:hAnsi="Tahoma" w:cs="Tahoma"/>
          <w:b/>
          <w:sz w:val="24"/>
          <w:szCs w:val="22"/>
        </w:rPr>
        <w:t>Administrative Screening Criteria</w:t>
      </w:r>
    </w:p>
    <w:p w14:paraId="2EC7DC8D" w14:textId="77777777" w:rsidR="00F60AC4" w:rsidRPr="008E55B3" w:rsidRDefault="00F60AC4" w:rsidP="00F60AC4">
      <w:pPr>
        <w:spacing w:after="0"/>
        <w:ind w:left="1440"/>
        <w:rPr>
          <w:rFonts w:ascii="Tahoma" w:hAnsi="Tahoma" w:cs="Tahoma"/>
          <w:b/>
          <w:szCs w:val="22"/>
        </w:rPr>
      </w:pPr>
    </w:p>
    <w:tbl>
      <w:tblPr>
        <w:tblStyle w:val="TableGrid"/>
        <w:tblW w:w="9468" w:type="dxa"/>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8E55B3" w14:paraId="00EC8CB5" w14:textId="77777777" w:rsidTr="00BB3CDE">
        <w:trPr>
          <w:trHeight w:val="683"/>
        </w:trPr>
        <w:tc>
          <w:tcPr>
            <w:tcW w:w="7290" w:type="dxa"/>
            <w:shd w:val="clear" w:color="auto" w:fill="D9D9D9" w:themeFill="background1" w:themeFillShade="D9"/>
            <w:vAlign w:val="center"/>
            <w:hideMark/>
          </w:tcPr>
          <w:p w14:paraId="4464D47B" w14:textId="77777777" w:rsidR="00611F4D" w:rsidRPr="008E55B3" w:rsidRDefault="00611F4D" w:rsidP="006F5876">
            <w:pPr>
              <w:spacing w:after="0"/>
              <w:jc w:val="center"/>
              <w:rPr>
                <w:rFonts w:ascii="Tahoma" w:hAnsi="Tahoma" w:cs="Tahoma"/>
                <w:b/>
                <w:caps/>
                <w:sz w:val="24"/>
                <w:szCs w:val="24"/>
              </w:rPr>
            </w:pPr>
            <w:r w:rsidRPr="008E55B3">
              <w:rPr>
                <w:rFonts w:ascii="Tahoma" w:hAnsi="Tahoma" w:cs="Tahoma"/>
                <w:b/>
                <w:caps/>
                <w:sz w:val="24"/>
                <w:szCs w:val="24"/>
              </w:rPr>
              <w:t xml:space="preserve">ADMINISTRATIVE Screening Criteria </w:t>
            </w:r>
          </w:p>
          <w:p w14:paraId="6B38428E" w14:textId="77777777" w:rsidR="00611F4D" w:rsidRPr="008E55B3" w:rsidRDefault="00611F4D" w:rsidP="006F5876">
            <w:pPr>
              <w:spacing w:after="0"/>
              <w:jc w:val="center"/>
              <w:rPr>
                <w:rFonts w:ascii="Tahoma" w:hAnsi="Tahoma" w:cs="Tahoma"/>
                <w:i/>
                <w:sz w:val="24"/>
                <w:szCs w:val="24"/>
              </w:rPr>
            </w:pPr>
            <w:r w:rsidRPr="008E55B3">
              <w:rPr>
                <w:rFonts w:ascii="Tahoma" w:hAnsi="Tahoma" w:cs="Tahoma"/>
                <w:i/>
                <w:sz w:val="24"/>
                <w:szCs w:val="24"/>
              </w:rPr>
              <w:t>The Application must pass ALL administrative screening criteria.</w:t>
            </w:r>
          </w:p>
        </w:tc>
        <w:tc>
          <w:tcPr>
            <w:tcW w:w="2178" w:type="dxa"/>
            <w:shd w:val="clear" w:color="auto" w:fill="D9D9D9" w:themeFill="background1" w:themeFillShade="D9"/>
            <w:vAlign w:val="center"/>
            <w:hideMark/>
          </w:tcPr>
          <w:p w14:paraId="685E338D" w14:textId="77777777" w:rsidR="00611F4D" w:rsidRPr="008E55B3" w:rsidRDefault="00611F4D" w:rsidP="006F5876">
            <w:pPr>
              <w:spacing w:after="0"/>
              <w:jc w:val="center"/>
              <w:rPr>
                <w:rFonts w:ascii="Tahoma" w:hAnsi="Tahoma" w:cs="Tahoma"/>
                <w:b/>
                <w:sz w:val="24"/>
                <w:szCs w:val="24"/>
              </w:rPr>
            </w:pPr>
            <w:r w:rsidRPr="008E55B3">
              <w:rPr>
                <w:rFonts w:ascii="Tahoma" w:hAnsi="Tahoma" w:cs="Tahoma"/>
                <w:b/>
                <w:noProof/>
                <w:sz w:val="24"/>
                <w:szCs w:val="24"/>
              </w:rPr>
              <w:t>Pass/Fail</w:t>
            </w:r>
          </w:p>
        </w:tc>
      </w:tr>
      <w:tr w:rsidR="00611F4D" w:rsidRPr="008E55B3" w14:paraId="67ECCE34" w14:textId="77777777" w:rsidTr="00BB3CDE">
        <w:tc>
          <w:tcPr>
            <w:tcW w:w="7290" w:type="dxa"/>
            <w:hideMark/>
          </w:tcPr>
          <w:p w14:paraId="0DDE9F20" w14:textId="60D29E2B" w:rsidR="00611F4D" w:rsidRPr="008E55B3" w:rsidRDefault="00611F4D" w:rsidP="008E36A3">
            <w:pPr>
              <w:numPr>
                <w:ilvl w:val="0"/>
                <w:numId w:val="26"/>
              </w:numPr>
              <w:spacing w:after="0"/>
              <w:rPr>
                <w:rFonts w:ascii="Tahoma" w:hAnsi="Tahoma" w:cs="Tahoma"/>
                <w:sz w:val="24"/>
                <w:szCs w:val="24"/>
              </w:rPr>
            </w:pPr>
            <w:r w:rsidRPr="008E55B3">
              <w:rPr>
                <w:rFonts w:ascii="Tahoma" w:hAnsi="Tahoma" w:cs="Tahoma"/>
                <w:sz w:val="24"/>
                <w:szCs w:val="24"/>
              </w:rPr>
              <w:t xml:space="preserve">The application is received by the due date and time specified in the “Key Activities Schedule” in </w:t>
            </w:r>
            <w:r w:rsidR="00302CDC" w:rsidRPr="008E55B3">
              <w:rPr>
                <w:rFonts w:ascii="Tahoma" w:hAnsi="Tahoma" w:cs="Tahoma"/>
                <w:sz w:val="24"/>
                <w:szCs w:val="24"/>
              </w:rPr>
              <w:t>Section</w:t>
            </w:r>
            <w:r w:rsidRPr="008E55B3">
              <w:rPr>
                <w:rFonts w:ascii="Tahoma" w:hAnsi="Tahoma" w:cs="Tahoma"/>
                <w:sz w:val="24"/>
                <w:szCs w:val="24"/>
              </w:rPr>
              <w:t xml:space="preserve"> I of this solicitation. </w:t>
            </w:r>
          </w:p>
        </w:tc>
        <w:tc>
          <w:tcPr>
            <w:tcW w:w="2178" w:type="dxa"/>
            <w:vAlign w:val="center"/>
          </w:tcPr>
          <w:p w14:paraId="308B37EA" w14:textId="77777777" w:rsidR="00611F4D" w:rsidRPr="008E55B3" w:rsidRDefault="00611F4D" w:rsidP="006F5876">
            <w:pPr>
              <w:spacing w:after="0"/>
              <w:rPr>
                <w:rFonts w:ascii="Tahoma" w:hAnsi="Tahoma" w:cs="Tahoma"/>
                <w:noProof/>
                <w:sz w:val="24"/>
                <w:szCs w:val="24"/>
              </w:rPr>
            </w:pPr>
            <w:r w:rsidRPr="008E55B3">
              <w:rPr>
                <w:rFonts w:ascii="Tahoma" w:hAnsi="Tahoma" w:cs="Tahoma"/>
                <w:sz w:val="24"/>
                <w:szCs w:val="24"/>
              </w:rPr>
              <w:fldChar w:fldCharType="begin">
                <w:ffData>
                  <w:name w:val="Check30"/>
                  <w:enabled/>
                  <w:calcOnExit w:val="0"/>
                  <w:checkBox>
                    <w:sizeAuto/>
                    <w:default w:val="0"/>
                  </w:checkBox>
                </w:ffData>
              </w:fldChar>
            </w:r>
            <w:r w:rsidRPr="008E55B3">
              <w:rPr>
                <w:rFonts w:ascii="Tahoma" w:hAnsi="Tahoma" w:cs="Tahoma"/>
                <w:sz w:val="24"/>
                <w:szCs w:val="24"/>
              </w:rPr>
              <w:instrText xml:space="preserve"> FORMCHECKBOX </w:instrText>
            </w:r>
            <w:r w:rsidR="002F0486">
              <w:rPr>
                <w:rFonts w:ascii="Tahoma" w:hAnsi="Tahoma" w:cs="Tahoma"/>
                <w:sz w:val="24"/>
                <w:szCs w:val="24"/>
              </w:rPr>
            </w:r>
            <w:r w:rsidR="002F0486">
              <w:rPr>
                <w:rFonts w:ascii="Tahoma" w:hAnsi="Tahoma" w:cs="Tahoma"/>
                <w:sz w:val="24"/>
                <w:szCs w:val="24"/>
              </w:rPr>
              <w:fldChar w:fldCharType="separate"/>
            </w:r>
            <w:r w:rsidRPr="008E55B3">
              <w:rPr>
                <w:rFonts w:ascii="Tahoma" w:hAnsi="Tahoma" w:cs="Tahoma"/>
                <w:sz w:val="24"/>
                <w:szCs w:val="24"/>
              </w:rPr>
              <w:fldChar w:fldCharType="end"/>
            </w:r>
            <w:r w:rsidRPr="008E55B3">
              <w:rPr>
                <w:rFonts w:ascii="Tahoma" w:hAnsi="Tahoma" w:cs="Tahoma"/>
                <w:sz w:val="24"/>
                <w:szCs w:val="24"/>
              </w:rPr>
              <w:t xml:space="preserve"> </w:t>
            </w:r>
            <w:r w:rsidRPr="008E55B3">
              <w:rPr>
                <w:rFonts w:ascii="Tahoma" w:hAnsi="Tahoma" w:cs="Tahoma"/>
                <w:noProof/>
                <w:sz w:val="24"/>
                <w:szCs w:val="24"/>
              </w:rPr>
              <w:t xml:space="preserve">Pass   </w:t>
            </w:r>
            <w:r w:rsidRPr="008E55B3">
              <w:rPr>
                <w:rFonts w:ascii="Tahoma" w:hAnsi="Tahoma" w:cs="Tahoma"/>
                <w:sz w:val="24"/>
                <w:szCs w:val="24"/>
              </w:rPr>
              <w:fldChar w:fldCharType="begin">
                <w:ffData>
                  <w:name w:val="Check30"/>
                  <w:enabled/>
                  <w:calcOnExit w:val="0"/>
                  <w:checkBox>
                    <w:sizeAuto/>
                    <w:default w:val="0"/>
                  </w:checkBox>
                </w:ffData>
              </w:fldChar>
            </w:r>
            <w:r w:rsidRPr="008E55B3">
              <w:rPr>
                <w:rFonts w:ascii="Tahoma" w:hAnsi="Tahoma" w:cs="Tahoma"/>
                <w:sz w:val="24"/>
                <w:szCs w:val="24"/>
              </w:rPr>
              <w:instrText xml:space="preserve"> FORMCHECKBOX </w:instrText>
            </w:r>
            <w:r w:rsidR="002F0486">
              <w:rPr>
                <w:rFonts w:ascii="Tahoma" w:hAnsi="Tahoma" w:cs="Tahoma"/>
                <w:sz w:val="24"/>
                <w:szCs w:val="24"/>
              </w:rPr>
            </w:r>
            <w:r w:rsidR="002F0486">
              <w:rPr>
                <w:rFonts w:ascii="Tahoma" w:hAnsi="Tahoma" w:cs="Tahoma"/>
                <w:sz w:val="24"/>
                <w:szCs w:val="24"/>
              </w:rPr>
              <w:fldChar w:fldCharType="separate"/>
            </w:r>
            <w:r w:rsidRPr="008E55B3">
              <w:rPr>
                <w:rFonts w:ascii="Tahoma" w:hAnsi="Tahoma" w:cs="Tahoma"/>
                <w:sz w:val="24"/>
                <w:szCs w:val="24"/>
              </w:rPr>
              <w:fldChar w:fldCharType="end"/>
            </w:r>
            <w:r w:rsidRPr="008E55B3">
              <w:rPr>
                <w:rFonts w:ascii="Tahoma" w:hAnsi="Tahoma" w:cs="Tahoma"/>
                <w:sz w:val="24"/>
                <w:szCs w:val="24"/>
              </w:rPr>
              <w:t xml:space="preserve"> </w:t>
            </w:r>
            <w:r w:rsidRPr="008E55B3">
              <w:rPr>
                <w:rFonts w:ascii="Tahoma" w:hAnsi="Tahoma" w:cs="Tahoma"/>
                <w:noProof/>
                <w:sz w:val="24"/>
                <w:szCs w:val="24"/>
              </w:rPr>
              <w:t>Fail</w:t>
            </w:r>
          </w:p>
        </w:tc>
      </w:tr>
      <w:tr w:rsidR="00611F4D" w:rsidRPr="008E55B3" w14:paraId="342161D3" w14:textId="77777777" w:rsidTr="00BB3CDE">
        <w:trPr>
          <w:trHeight w:val="460"/>
        </w:trPr>
        <w:tc>
          <w:tcPr>
            <w:tcW w:w="7290" w:type="dxa"/>
            <w:hideMark/>
          </w:tcPr>
          <w:p w14:paraId="54C022E3" w14:textId="471C290B" w:rsidR="00611F4D" w:rsidRPr="008E55B3" w:rsidRDefault="00611F4D" w:rsidP="006F5876">
            <w:pPr>
              <w:numPr>
                <w:ilvl w:val="0"/>
                <w:numId w:val="26"/>
              </w:numPr>
              <w:spacing w:after="0"/>
              <w:rPr>
                <w:rFonts w:ascii="Tahoma" w:hAnsi="Tahoma" w:cs="Tahoma"/>
                <w:noProof/>
                <w:sz w:val="24"/>
                <w:szCs w:val="24"/>
              </w:rPr>
            </w:pPr>
            <w:r w:rsidRPr="008E55B3">
              <w:rPr>
                <w:rFonts w:ascii="Tahoma" w:hAnsi="Tahoma" w:cs="Tahoma"/>
                <w:sz w:val="24"/>
                <w:szCs w:val="24"/>
              </w:rPr>
              <w:t xml:space="preserve">The </w:t>
            </w:r>
            <w:r w:rsidR="00961AA5" w:rsidRPr="008E55B3">
              <w:rPr>
                <w:rFonts w:ascii="Tahoma" w:hAnsi="Tahoma" w:cs="Tahoma"/>
                <w:sz w:val="24"/>
                <w:szCs w:val="24"/>
              </w:rPr>
              <w:t>A</w:t>
            </w:r>
            <w:r w:rsidRPr="008E55B3">
              <w:rPr>
                <w:rFonts w:ascii="Tahoma" w:hAnsi="Tahoma" w:cs="Tahoma"/>
                <w:noProof/>
                <w:sz w:val="24"/>
                <w:szCs w:val="24"/>
              </w:rPr>
              <w:t>pplicant has not included a statement that is contrary to the required authorizations and certifications</w:t>
            </w:r>
            <w:r w:rsidR="00142194" w:rsidRPr="008E55B3">
              <w:rPr>
                <w:rFonts w:ascii="Tahoma" w:hAnsi="Tahoma" w:cs="Tahoma"/>
                <w:noProof/>
                <w:sz w:val="24"/>
                <w:szCs w:val="24"/>
              </w:rPr>
              <w:t xml:space="preserve"> when submitting in</w:t>
            </w:r>
            <w:r w:rsidR="00B06AE8" w:rsidRPr="008E55B3">
              <w:rPr>
                <w:rFonts w:ascii="Tahoma" w:hAnsi="Tahoma" w:cs="Tahoma"/>
                <w:noProof/>
                <w:sz w:val="24"/>
                <w:szCs w:val="24"/>
              </w:rPr>
              <w:t xml:space="preserve"> </w:t>
            </w:r>
            <w:r w:rsidR="00142194" w:rsidRPr="008E55B3">
              <w:rPr>
                <w:rFonts w:ascii="Tahoma" w:hAnsi="Tahoma" w:cs="Tahoma"/>
                <w:noProof/>
                <w:sz w:val="24"/>
                <w:szCs w:val="24"/>
              </w:rPr>
              <w:t>ECAM</w:t>
            </w:r>
            <w:r w:rsidR="00B06AE8" w:rsidRPr="008E55B3">
              <w:rPr>
                <w:rFonts w:ascii="Tahoma" w:hAnsi="Tahoma" w:cs="Tahoma"/>
                <w:noProof/>
                <w:sz w:val="24"/>
                <w:szCs w:val="24"/>
              </w:rPr>
              <w:t>S</w:t>
            </w:r>
            <w:r w:rsidRPr="008E55B3">
              <w:rPr>
                <w:rFonts w:ascii="Tahoma" w:hAnsi="Tahoma" w:cs="Tahoma"/>
                <w:noProof/>
                <w:sz w:val="24"/>
                <w:szCs w:val="24"/>
              </w:rPr>
              <w:t>.</w:t>
            </w:r>
          </w:p>
        </w:tc>
        <w:tc>
          <w:tcPr>
            <w:tcW w:w="2178" w:type="dxa"/>
            <w:vAlign w:val="center"/>
          </w:tcPr>
          <w:p w14:paraId="6A074650" w14:textId="77777777" w:rsidR="00611F4D" w:rsidRPr="008E55B3" w:rsidRDefault="00611F4D" w:rsidP="006F5876">
            <w:pPr>
              <w:spacing w:after="0"/>
              <w:rPr>
                <w:rFonts w:ascii="Tahoma" w:hAnsi="Tahoma" w:cs="Tahoma"/>
                <w:noProof/>
                <w:sz w:val="24"/>
                <w:szCs w:val="24"/>
              </w:rPr>
            </w:pPr>
            <w:r w:rsidRPr="008E55B3">
              <w:rPr>
                <w:rFonts w:ascii="Tahoma" w:hAnsi="Tahoma" w:cs="Tahoma"/>
                <w:sz w:val="24"/>
                <w:szCs w:val="24"/>
              </w:rPr>
              <w:fldChar w:fldCharType="begin">
                <w:ffData>
                  <w:name w:val="Check30"/>
                  <w:enabled/>
                  <w:calcOnExit w:val="0"/>
                  <w:checkBox>
                    <w:sizeAuto/>
                    <w:default w:val="0"/>
                  </w:checkBox>
                </w:ffData>
              </w:fldChar>
            </w:r>
            <w:r w:rsidRPr="008E55B3">
              <w:rPr>
                <w:rFonts w:ascii="Tahoma" w:hAnsi="Tahoma" w:cs="Tahoma"/>
                <w:sz w:val="24"/>
                <w:szCs w:val="24"/>
              </w:rPr>
              <w:instrText xml:space="preserve"> FORMCHECKBOX </w:instrText>
            </w:r>
            <w:r w:rsidR="002F0486">
              <w:rPr>
                <w:rFonts w:ascii="Tahoma" w:hAnsi="Tahoma" w:cs="Tahoma"/>
                <w:sz w:val="24"/>
                <w:szCs w:val="24"/>
              </w:rPr>
            </w:r>
            <w:r w:rsidR="002F0486">
              <w:rPr>
                <w:rFonts w:ascii="Tahoma" w:hAnsi="Tahoma" w:cs="Tahoma"/>
                <w:sz w:val="24"/>
                <w:szCs w:val="24"/>
              </w:rPr>
              <w:fldChar w:fldCharType="separate"/>
            </w:r>
            <w:r w:rsidRPr="008E55B3">
              <w:rPr>
                <w:rFonts w:ascii="Tahoma" w:hAnsi="Tahoma" w:cs="Tahoma"/>
                <w:sz w:val="24"/>
                <w:szCs w:val="24"/>
              </w:rPr>
              <w:fldChar w:fldCharType="end"/>
            </w:r>
            <w:r w:rsidRPr="008E55B3">
              <w:rPr>
                <w:rFonts w:ascii="Tahoma" w:hAnsi="Tahoma" w:cs="Tahoma"/>
                <w:sz w:val="24"/>
                <w:szCs w:val="24"/>
              </w:rPr>
              <w:t xml:space="preserve"> </w:t>
            </w:r>
            <w:r w:rsidRPr="008E55B3">
              <w:rPr>
                <w:rFonts w:ascii="Tahoma" w:hAnsi="Tahoma" w:cs="Tahoma"/>
                <w:noProof/>
                <w:sz w:val="24"/>
                <w:szCs w:val="24"/>
              </w:rPr>
              <w:t xml:space="preserve">Pass   </w:t>
            </w:r>
            <w:r w:rsidRPr="008E55B3">
              <w:rPr>
                <w:rFonts w:ascii="Tahoma" w:hAnsi="Tahoma" w:cs="Tahoma"/>
                <w:sz w:val="24"/>
                <w:szCs w:val="24"/>
              </w:rPr>
              <w:fldChar w:fldCharType="begin">
                <w:ffData>
                  <w:name w:val="Check30"/>
                  <w:enabled/>
                  <w:calcOnExit w:val="0"/>
                  <w:checkBox>
                    <w:sizeAuto/>
                    <w:default w:val="0"/>
                  </w:checkBox>
                </w:ffData>
              </w:fldChar>
            </w:r>
            <w:r w:rsidRPr="008E55B3">
              <w:rPr>
                <w:rFonts w:ascii="Tahoma" w:hAnsi="Tahoma" w:cs="Tahoma"/>
                <w:sz w:val="24"/>
                <w:szCs w:val="24"/>
              </w:rPr>
              <w:instrText xml:space="preserve"> FORMCHECKBOX </w:instrText>
            </w:r>
            <w:r w:rsidR="002F0486">
              <w:rPr>
                <w:rFonts w:ascii="Tahoma" w:hAnsi="Tahoma" w:cs="Tahoma"/>
                <w:sz w:val="24"/>
                <w:szCs w:val="24"/>
              </w:rPr>
            </w:r>
            <w:r w:rsidR="002F0486">
              <w:rPr>
                <w:rFonts w:ascii="Tahoma" w:hAnsi="Tahoma" w:cs="Tahoma"/>
                <w:sz w:val="24"/>
                <w:szCs w:val="24"/>
              </w:rPr>
              <w:fldChar w:fldCharType="separate"/>
            </w:r>
            <w:r w:rsidRPr="008E55B3">
              <w:rPr>
                <w:rFonts w:ascii="Tahoma" w:hAnsi="Tahoma" w:cs="Tahoma"/>
                <w:sz w:val="24"/>
                <w:szCs w:val="24"/>
              </w:rPr>
              <w:fldChar w:fldCharType="end"/>
            </w:r>
            <w:r w:rsidRPr="008E55B3">
              <w:rPr>
                <w:rFonts w:ascii="Tahoma" w:hAnsi="Tahoma" w:cs="Tahoma"/>
                <w:sz w:val="24"/>
                <w:szCs w:val="24"/>
              </w:rPr>
              <w:t xml:space="preserve"> </w:t>
            </w:r>
            <w:r w:rsidRPr="008E55B3">
              <w:rPr>
                <w:rFonts w:ascii="Tahoma" w:hAnsi="Tahoma" w:cs="Tahoma"/>
                <w:noProof/>
                <w:sz w:val="24"/>
                <w:szCs w:val="24"/>
              </w:rPr>
              <w:t>Fail</w:t>
            </w:r>
          </w:p>
        </w:tc>
      </w:tr>
    </w:tbl>
    <w:p w14:paraId="7FB2B1AB" w14:textId="77777777" w:rsidR="00DF06B1" w:rsidRPr="008E55B3" w:rsidRDefault="00DF06B1" w:rsidP="00E04486">
      <w:pPr>
        <w:spacing w:after="0"/>
        <w:rPr>
          <w:rFonts w:ascii="Tahoma" w:hAnsi="Tahoma" w:cs="Tahoma"/>
          <w:szCs w:val="22"/>
        </w:rPr>
      </w:pPr>
    </w:p>
    <w:p w14:paraId="0556DB0B" w14:textId="77777777" w:rsidR="00EE3414" w:rsidRPr="008E55B3" w:rsidRDefault="00347954">
      <w:pPr>
        <w:numPr>
          <w:ilvl w:val="1"/>
          <w:numId w:val="29"/>
        </w:numPr>
        <w:spacing w:after="0"/>
        <w:ind w:hanging="720"/>
        <w:rPr>
          <w:rFonts w:ascii="Tahoma" w:hAnsi="Tahoma" w:cs="Tahoma"/>
          <w:sz w:val="24"/>
          <w:szCs w:val="24"/>
        </w:rPr>
      </w:pPr>
      <w:r w:rsidRPr="008E55B3">
        <w:rPr>
          <w:rFonts w:ascii="Tahoma" w:hAnsi="Tahoma" w:cs="Tahoma"/>
          <w:b/>
          <w:sz w:val="24"/>
          <w:szCs w:val="22"/>
        </w:rPr>
        <w:t>Technical Screening Criteria</w:t>
      </w:r>
    </w:p>
    <w:p w14:paraId="701DFA74" w14:textId="77777777" w:rsidR="003A0DDC" w:rsidRPr="008E55B3" w:rsidRDefault="003A0DDC" w:rsidP="003A0DDC">
      <w:pPr>
        <w:spacing w:after="0"/>
        <w:ind w:left="2160"/>
        <w:rPr>
          <w:rFonts w:ascii="Tahoma" w:hAnsi="Tahoma" w:cs="Tahoma"/>
          <w:sz w:val="24"/>
          <w:szCs w:val="24"/>
        </w:rPr>
      </w:pPr>
    </w:p>
    <w:p w14:paraId="491E1C97" w14:textId="70FC4E5C" w:rsidR="00EE3414" w:rsidRPr="008E55B3" w:rsidRDefault="00347954" w:rsidP="00D34B6A">
      <w:pPr>
        <w:numPr>
          <w:ilvl w:val="1"/>
          <w:numId w:val="9"/>
        </w:numPr>
        <w:spacing w:after="0"/>
        <w:ind w:left="2160" w:hanging="720"/>
        <w:rPr>
          <w:rFonts w:ascii="Tahoma" w:hAnsi="Tahoma" w:cs="Tahoma"/>
          <w:sz w:val="24"/>
          <w:szCs w:val="24"/>
        </w:rPr>
      </w:pPr>
      <w:r w:rsidRPr="008E55B3">
        <w:rPr>
          <w:rFonts w:ascii="Tahoma" w:hAnsi="Tahoma" w:cs="Tahoma"/>
          <w:sz w:val="24"/>
          <w:szCs w:val="24"/>
        </w:rPr>
        <w:t xml:space="preserve">The </w:t>
      </w:r>
      <w:r w:rsidR="00961AA5" w:rsidRPr="008E55B3">
        <w:rPr>
          <w:rFonts w:ascii="Tahoma" w:hAnsi="Tahoma" w:cs="Tahoma"/>
          <w:sz w:val="24"/>
          <w:szCs w:val="24"/>
        </w:rPr>
        <w:t>A</w:t>
      </w:r>
      <w:r w:rsidRPr="008E55B3">
        <w:rPr>
          <w:rFonts w:ascii="Tahoma" w:hAnsi="Tahoma" w:cs="Tahoma"/>
          <w:sz w:val="24"/>
          <w:szCs w:val="24"/>
        </w:rPr>
        <w:t>ppl</w:t>
      </w:r>
      <w:r w:rsidR="008F11C0" w:rsidRPr="008E55B3">
        <w:rPr>
          <w:rFonts w:ascii="Tahoma" w:hAnsi="Tahoma" w:cs="Tahoma"/>
          <w:sz w:val="24"/>
          <w:szCs w:val="24"/>
        </w:rPr>
        <w:t>icant is an eligible applicant</w:t>
      </w:r>
      <w:r w:rsidRPr="008E55B3">
        <w:rPr>
          <w:rFonts w:ascii="Tahoma" w:hAnsi="Tahoma" w:cs="Tahoma"/>
          <w:sz w:val="24"/>
          <w:szCs w:val="24"/>
        </w:rPr>
        <w:t>.</w:t>
      </w:r>
    </w:p>
    <w:p w14:paraId="233BAECA" w14:textId="77777777" w:rsidR="000167C7" w:rsidRPr="008E55B3" w:rsidRDefault="00347954" w:rsidP="00D34B6A">
      <w:pPr>
        <w:numPr>
          <w:ilvl w:val="1"/>
          <w:numId w:val="9"/>
        </w:numPr>
        <w:spacing w:after="0"/>
        <w:ind w:left="2160" w:hanging="720"/>
        <w:rPr>
          <w:rFonts w:ascii="Tahoma" w:hAnsi="Tahoma" w:cs="Tahoma"/>
          <w:sz w:val="24"/>
          <w:szCs w:val="24"/>
        </w:rPr>
      </w:pPr>
      <w:r w:rsidRPr="008E55B3">
        <w:rPr>
          <w:rFonts w:ascii="Tahoma" w:hAnsi="Tahoma" w:cs="Tahoma"/>
          <w:sz w:val="24"/>
          <w:szCs w:val="24"/>
        </w:rPr>
        <w:t>The project is an eligible project.</w:t>
      </w:r>
    </w:p>
    <w:p w14:paraId="43AD3E5E" w14:textId="77777777" w:rsidR="00F82EBD" w:rsidRPr="008E55B3" w:rsidRDefault="00F82EBD" w:rsidP="00D34B6A">
      <w:pPr>
        <w:numPr>
          <w:ilvl w:val="1"/>
          <w:numId w:val="9"/>
        </w:numPr>
        <w:spacing w:after="0"/>
        <w:ind w:left="2160" w:hanging="720"/>
        <w:rPr>
          <w:rFonts w:ascii="Tahoma" w:hAnsi="Tahoma" w:cs="Tahoma"/>
          <w:sz w:val="24"/>
          <w:szCs w:val="24"/>
        </w:rPr>
      </w:pPr>
      <w:r w:rsidRPr="008E55B3">
        <w:rPr>
          <w:rFonts w:ascii="Tahoma" w:hAnsi="Tahoma" w:cs="Tahoma"/>
          <w:sz w:val="24"/>
          <w:szCs w:val="24"/>
        </w:rPr>
        <w:t>The project meets the minimum match share requirement, if any.</w:t>
      </w:r>
    </w:p>
    <w:p w14:paraId="683E84D2" w14:textId="18C74D15" w:rsidR="0082191D" w:rsidRPr="008E55B3" w:rsidRDefault="0082191D" w:rsidP="00D34B6A">
      <w:pPr>
        <w:numPr>
          <w:ilvl w:val="1"/>
          <w:numId w:val="9"/>
        </w:numPr>
        <w:spacing w:after="0"/>
        <w:ind w:left="2160" w:hanging="720"/>
        <w:rPr>
          <w:rFonts w:ascii="Tahoma" w:hAnsi="Tahoma" w:cs="Tahoma"/>
          <w:sz w:val="24"/>
          <w:szCs w:val="24"/>
        </w:rPr>
      </w:pPr>
      <w:r w:rsidRPr="008E55B3">
        <w:rPr>
          <w:rFonts w:ascii="Tahoma" w:hAnsi="Tahoma" w:cs="Tahoma"/>
          <w:sz w:val="24"/>
          <w:szCs w:val="24"/>
        </w:rPr>
        <w:t xml:space="preserve">The </w:t>
      </w:r>
      <w:r w:rsidR="00961AA5" w:rsidRPr="008E55B3">
        <w:rPr>
          <w:rFonts w:ascii="Tahoma" w:hAnsi="Tahoma" w:cs="Tahoma"/>
          <w:sz w:val="24"/>
          <w:szCs w:val="24"/>
        </w:rPr>
        <w:t>A</w:t>
      </w:r>
      <w:r w:rsidRPr="008E55B3">
        <w:rPr>
          <w:rFonts w:ascii="Tahoma" w:hAnsi="Tahoma" w:cs="Tahoma"/>
          <w:sz w:val="24"/>
          <w:szCs w:val="24"/>
        </w:rPr>
        <w:t>pplicant passes the past performance screening criterion.</w:t>
      </w:r>
    </w:p>
    <w:p w14:paraId="417A62FA" w14:textId="77777777" w:rsidR="0082191D" w:rsidRPr="008E55B3" w:rsidRDefault="0082191D" w:rsidP="00612B0A">
      <w:pPr>
        <w:spacing w:after="0"/>
        <w:rPr>
          <w:rFonts w:ascii="Tahoma" w:hAnsi="Tahoma" w:cs="Tahoma"/>
          <w:sz w:val="24"/>
          <w:szCs w:val="24"/>
        </w:rPr>
      </w:pPr>
    </w:p>
    <w:p w14:paraId="170B6D3F" w14:textId="77777777" w:rsidR="00924533" w:rsidRPr="008E55B3" w:rsidRDefault="00924533" w:rsidP="00612B0A">
      <w:pPr>
        <w:spacing w:after="0"/>
        <w:rPr>
          <w:rFonts w:ascii="Tahoma" w:hAnsi="Tahoma" w:cs="Tahoma"/>
          <w:sz w:val="24"/>
          <w:szCs w:val="24"/>
        </w:rPr>
      </w:pPr>
    </w:p>
    <w:p w14:paraId="0F33DFDF" w14:textId="77777777" w:rsidR="0082191D" w:rsidRPr="008E55B3" w:rsidRDefault="0082191D">
      <w:pPr>
        <w:numPr>
          <w:ilvl w:val="1"/>
          <w:numId w:val="29"/>
        </w:numPr>
        <w:spacing w:after="0"/>
        <w:ind w:hanging="720"/>
        <w:rPr>
          <w:rFonts w:ascii="Tahoma" w:hAnsi="Tahoma" w:cs="Tahoma"/>
          <w:b/>
          <w:sz w:val="24"/>
          <w:szCs w:val="22"/>
        </w:rPr>
      </w:pPr>
      <w:r w:rsidRPr="008E55B3">
        <w:rPr>
          <w:rFonts w:ascii="Tahoma" w:hAnsi="Tahoma" w:cs="Tahoma"/>
          <w:b/>
          <w:sz w:val="24"/>
          <w:szCs w:val="22"/>
        </w:rPr>
        <w:t>Applicant’s Past Performance Screening Criterion (Pass/Fail)</w:t>
      </w:r>
    </w:p>
    <w:p w14:paraId="542039B0" w14:textId="344A6F7F" w:rsidR="00BB270A" w:rsidRPr="008E55B3" w:rsidRDefault="00BB270A" w:rsidP="0082191D">
      <w:pPr>
        <w:spacing w:after="0"/>
        <w:ind w:left="1440"/>
        <w:textAlignment w:val="baseline"/>
        <w:rPr>
          <w:rFonts w:ascii="Tahoma" w:hAnsi="Tahoma" w:cs="Tahoma"/>
          <w:sz w:val="24"/>
          <w:szCs w:val="24"/>
        </w:rPr>
      </w:pPr>
      <w:bookmarkStart w:id="74" w:name="_Hlk66194955"/>
      <w:r w:rsidRPr="008E55B3">
        <w:rPr>
          <w:rFonts w:ascii="Tahoma" w:hAnsi="Tahoma" w:cs="Tahoma"/>
          <w:sz w:val="24"/>
          <w:szCs w:val="24"/>
        </w:rPr>
        <w:t>An</w:t>
      </w:r>
      <w:r w:rsidR="0082191D" w:rsidRPr="008E55B3">
        <w:rPr>
          <w:rFonts w:ascii="Tahoma" w:hAnsi="Tahoma" w:cs="Tahoma"/>
          <w:sz w:val="24"/>
          <w:szCs w:val="24"/>
        </w:rPr>
        <w:t xml:space="preserve"> </w:t>
      </w:r>
      <w:r w:rsidR="00961AA5" w:rsidRPr="008E55B3">
        <w:rPr>
          <w:rFonts w:ascii="Tahoma" w:hAnsi="Tahoma" w:cs="Tahoma"/>
          <w:sz w:val="24"/>
          <w:szCs w:val="24"/>
        </w:rPr>
        <w:t>A</w:t>
      </w:r>
      <w:r w:rsidR="0082191D" w:rsidRPr="008E55B3">
        <w:rPr>
          <w:rFonts w:ascii="Tahoma" w:hAnsi="Tahoma" w:cs="Tahoma"/>
          <w:sz w:val="24"/>
          <w:szCs w:val="24"/>
        </w:rPr>
        <w:t xml:space="preserve">pplicant </w:t>
      </w:r>
      <w:r w:rsidR="00C31B4A" w:rsidRPr="008E55B3">
        <w:rPr>
          <w:rFonts w:ascii="Tahoma" w:hAnsi="Tahoma" w:cs="Tahoma"/>
          <w:sz w:val="24"/>
          <w:szCs w:val="24"/>
        </w:rPr>
        <w:t xml:space="preserve">may be disqualified under this solicitation due to severe performance issues under one or more prior or active </w:t>
      </w:r>
      <w:r w:rsidR="00961AA5" w:rsidRPr="008E55B3">
        <w:rPr>
          <w:rFonts w:ascii="Tahoma" w:hAnsi="Tahoma" w:cs="Tahoma"/>
          <w:sz w:val="24"/>
          <w:szCs w:val="24"/>
        </w:rPr>
        <w:t>CEC</w:t>
      </w:r>
      <w:r w:rsidR="00C31B4A" w:rsidRPr="008E55B3">
        <w:rPr>
          <w:rFonts w:ascii="Tahoma" w:hAnsi="Tahoma" w:cs="Tahoma"/>
          <w:sz w:val="24"/>
          <w:szCs w:val="24"/>
        </w:rPr>
        <w:t xml:space="preserve"> agreement(s) within the last 10 years. </w:t>
      </w:r>
      <w:r w:rsidRPr="008E55B3">
        <w:rPr>
          <w:rFonts w:ascii="Tahoma" w:hAnsi="Tahoma" w:cs="Tahoma"/>
          <w:sz w:val="24"/>
          <w:szCs w:val="24"/>
        </w:rPr>
        <w:t xml:space="preserve">An </w:t>
      </w:r>
      <w:r w:rsidR="00961AA5" w:rsidRPr="008E55B3">
        <w:rPr>
          <w:rFonts w:ascii="Tahoma" w:hAnsi="Tahoma" w:cs="Tahoma"/>
          <w:sz w:val="24"/>
          <w:szCs w:val="24"/>
        </w:rPr>
        <w:t>A</w:t>
      </w:r>
      <w:r w:rsidRPr="008E55B3">
        <w:rPr>
          <w:rFonts w:ascii="Tahoma" w:hAnsi="Tahoma" w:cs="Tahoma"/>
          <w:sz w:val="24"/>
          <w:szCs w:val="24"/>
        </w:rPr>
        <w:t xml:space="preserve">pplicant is defined as at least one of the following: the business, principal investigator, or lead individual acting on behalf of themselves—received funds from the </w:t>
      </w:r>
      <w:r w:rsidR="00961AA5" w:rsidRPr="008E55B3">
        <w:rPr>
          <w:rFonts w:ascii="Tahoma" w:hAnsi="Tahoma" w:cs="Tahoma"/>
          <w:sz w:val="24"/>
          <w:szCs w:val="24"/>
        </w:rPr>
        <w:t>CEC</w:t>
      </w:r>
      <w:r w:rsidR="00AA6CC0" w:rsidRPr="008E55B3">
        <w:rPr>
          <w:rFonts w:ascii="Tahoma" w:hAnsi="Tahoma" w:cs="Tahoma"/>
          <w:sz w:val="24"/>
          <w:szCs w:val="24"/>
        </w:rPr>
        <w:t xml:space="preserve"> and/or other public</w:t>
      </w:r>
      <w:r w:rsidR="00520BA3" w:rsidRPr="008E55B3">
        <w:rPr>
          <w:rFonts w:ascii="Tahoma" w:hAnsi="Tahoma" w:cs="Tahoma"/>
          <w:sz w:val="24"/>
          <w:szCs w:val="24"/>
        </w:rPr>
        <w:t xml:space="preserve"> agencies</w:t>
      </w:r>
      <w:r w:rsidRPr="008E55B3">
        <w:rPr>
          <w:rFonts w:ascii="Tahoma" w:hAnsi="Tahoma" w:cs="Tahoma"/>
          <w:sz w:val="24"/>
          <w:szCs w:val="24"/>
        </w:rPr>
        <w:t xml:space="preserve"> (e.g., contract, grant, or loan) and entered into an agreement(s) with the </w:t>
      </w:r>
      <w:r w:rsidR="005C13B9" w:rsidRPr="008E55B3">
        <w:rPr>
          <w:rFonts w:ascii="Tahoma" w:hAnsi="Tahoma" w:cs="Tahoma"/>
          <w:sz w:val="24"/>
          <w:szCs w:val="24"/>
        </w:rPr>
        <w:t>CEC</w:t>
      </w:r>
      <w:r w:rsidR="00520BA3" w:rsidRPr="008E55B3">
        <w:rPr>
          <w:rFonts w:ascii="Tahoma" w:hAnsi="Tahoma" w:cs="Tahoma"/>
          <w:sz w:val="24"/>
          <w:szCs w:val="24"/>
        </w:rPr>
        <w:t xml:space="preserve"> and/or other public agencies</w:t>
      </w:r>
      <w:r w:rsidRPr="008E55B3">
        <w:rPr>
          <w:rFonts w:ascii="Tahoma" w:hAnsi="Tahoma" w:cs="Tahoma"/>
          <w:sz w:val="24"/>
          <w:szCs w:val="24"/>
        </w:rPr>
        <w:t>.</w:t>
      </w:r>
      <w:r w:rsidR="00E174A0" w:rsidRPr="008E55B3">
        <w:rPr>
          <w:rFonts w:ascii="Tahoma" w:hAnsi="Tahoma" w:cs="Tahoma"/>
          <w:sz w:val="24"/>
          <w:szCs w:val="24"/>
        </w:rPr>
        <w:t xml:space="preserve"> Any </w:t>
      </w:r>
      <w:r w:rsidR="005C13B9" w:rsidRPr="008E55B3">
        <w:rPr>
          <w:rFonts w:ascii="Tahoma" w:hAnsi="Tahoma" w:cs="Tahoma"/>
          <w:sz w:val="24"/>
          <w:szCs w:val="24"/>
        </w:rPr>
        <w:t>A</w:t>
      </w:r>
      <w:r w:rsidR="00E174A0" w:rsidRPr="008E55B3">
        <w:rPr>
          <w:rFonts w:ascii="Tahoma" w:hAnsi="Tahoma" w:cs="Tahoma"/>
          <w:sz w:val="24"/>
          <w:szCs w:val="24"/>
        </w:rPr>
        <w:t>pplicant that does not have an active or prior agreement equates to no severe performance issues and therefore would pass this screening criteria.</w:t>
      </w:r>
    </w:p>
    <w:p w14:paraId="7352004F" w14:textId="77777777" w:rsidR="00BB270A" w:rsidRPr="008E55B3" w:rsidRDefault="00BB270A" w:rsidP="0082191D">
      <w:pPr>
        <w:spacing w:after="0"/>
        <w:ind w:left="1440"/>
        <w:textAlignment w:val="baseline"/>
        <w:rPr>
          <w:rFonts w:ascii="Tahoma" w:hAnsi="Tahoma" w:cs="Tahoma"/>
          <w:sz w:val="24"/>
          <w:szCs w:val="24"/>
        </w:rPr>
      </w:pPr>
    </w:p>
    <w:p w14:paraId="2BE2BBB4" w14:textId="77777777" w:rsidR="0082191D" w:rsidRPr="008E55B3" w:rsidRDefault="00C31B4A" w:rsidP="0082191D">
      <w:pPr>
        <w:spacing w:after="0"/>
        <w:ind w:left="1440"/>
        <w:textAlignment w:val="baseline"/>
        <w:rPr>
          <w:rFonts w:ascii="Tahoma" w:hAnsi="Tahoma" w:cs="Tahoma"/>
          <w:sz w:val="24"/>
          <w:szCs w:val="24"/>
        </w:rPr>
      </w:pPr>
      <w:r w:rsidRPr="008E55B3">
        <w:rPr>
          <w:rFonts w:ascii="Tahoma" w:hAnsi="Tahoma" w:cs="Tahoma"/>
          <w:sz w:val="24"/>
          <w:szCs w:val="24"/>
        </w:rPr>
        <w:t>S</w:t>
      </w:r>
      <w:r w:rsidR="0082191D" w:rsidRPr="008E55B3">
        <w:rPr>
          <w:rFonts w:ascii="Tahoma" w:hAnsi="Tahoma" w:cs="Tahoma"/>
          <w:sz w:val="24"/>
          <w:szCs w:val="24"/>
        </w:rPr>
        <w:t>evere performance issues</w:t>
      </w:r>
      <w:r w:rsidRPr="008E55B3">
        <w:rPr>
          <w:rFonts w:ascii="Tahoma" w:hAnsi="Tahoma" w:cs="Tahoma"/>
          <w:b/>
          <w:bCs/>
          <w:sz w:val="24"/>
          <w:szCs w:val="24"/>
        </w:rPr>
        <w:t xml:space="preserve"> </w:t>
      </w:r>
      <w:r w:rsidRPr="008E55B3">
        <w:rPr>
          <w:rFonts w:ascii="Tahoma" w:hAnsi="Tahoma" w:cs="Tahoma"/>
          <w:sz w:val="24"/>
          <w:szCs w:val="24"/>
        </w:rPr>
        <w:t xml:space="preserve">are </w:t>
      </w:r>
      <w:r w:rsidR="0082191D" w:rsidRPr="008E55B3">
        <w:rPr>
          <w:rFonts w:ascii="Tahoma" w:hAnsi="Tahoma" w:cs="Tahoma"/>
          <w:sz w:val="24"/>
          <w:szCs w:val="24"/>
        </w:rPr>
        <w:t xml:space="preserve">characterized by significant negative outcomes </w:t>
      </w:r>
      <w:r w:rsidRPr="008E55B3">
        <w:rPr>
          <w:rFonts w:ascii="Tahoma" w:hAnsi="Tahoma" w:cs="Tahoma"/>
          <w:sz w:val="24"/>
          <w:szCs w:val="24"/>
        </w:rPr>
        <w:t xml:space="preserve">under an agreement and may </w:t>
      </w:r>
      <w:r w:rsidR="0082191D" w:rsidRPr="008E55B3">
        <w:rPr>
          <w:rFonts w:ascii="Tahoma" w:hAnsi="Tahoma" w:cs="Tahoma"/>
          <w:sz w:val="24"/>
          <w:szCs w:val="24"/>
        </w:rPr>
        <w:t>includ</w:t>
      </w:r>
      <w:r w:rsidRPr="008E55B3">
        <w:rPr>
          <w:rFonts w:ascii="Tahoma" w:hAnsi="Tahoma" w:cs="Tahoma"/>
          <w:sz w:val="24"/>
          <w:szCs w:val="24"/>
        </w:rPr>
        <w:t>e</w:t>
      </w:r>
      <w:r w:rsidR="0082191D" w:rsidRPr="008E55B3">
        <w:rPr>
          <w:rFonts w:ascii="Tahoma" w:hAnsi="Tahoma" w:cs="Tahoma"/>
          <w:sz w:val="24"/>
          <w:szCs w:val="24"/>
        </w:rPr>
        <w:t>:</w:t>
      </w:r>
      <w:bookmarkEnd w:id="74"/>
    </w:p>
    <w:p w14:paraId="3447BC89" w14:textId="77777777" w:rsidR="00D87179" w:rsidRPr="008E55B3" w:rsidRDefault="00D87179" w:rsidP="0082191D">
      <w:pPr>
        <w:spacing w:after="0"/>
        <w:ind w:left="1440"/>
        <w:textAlignment w:val="baseline"/>
        <w:rPr>
          <w:rFonts w:ascii="Tahoma" w:hAnsi="Tahoma" w:cs="Tahoma"/>
          <w:sz w:val="24"/>
          <w:szCs w:val="24"/>
        </w:rPr>
      </w:pPr>
    </w:p>
    <w:p w14:paraId="3F18ACEF" w14:textId="77777777" w:rsidR="00C31B4A" w:rsidRPr="008E55B3" w:rsidRDefault="00C31B4A">
      <w:pPr>
        <w:pStyle w:val="ListParagraph"/>
        <w:numPr>
          <w:ilvl w:val="1"/>
          <w:numId w:val="34"/>
        </w:numPr>
        <w:spacing w:after="0"/>
        <w:jc w:val="both"/>
        <w:rPr>
          <w:rFonts w:ascii="Tahoma" w:hAnsi="Tahoma" w:cs="Tahoma"/>
          <w:iCs/>
          <w:sz w:val="24"/>
          <w:szCs w:val="24"/>
        </w:rPr>
      </w:pPr>
      <w:r w:rsidRPr="008E55B3">
        <w:rPr>
          <w:rFonts w:ascii="Tahoma" w:hAnsi="Tahoma" w:cs="Tahoma"/>
          <w:iCs/>
          <w:sz w:val="24"/>
          <w:szCs w:val="24"/>
        </w:rPr>
        <w:t>Agreement was terminated with cause</w:t>
      </w:r>
      <w:r w:rsidR="00D87179" w:rsidRPr="008E55B3">
        <w:rPr>
          <w:rFonts w:ascii="Tahoma" w:hAnsi="Tahoma" w:cs="Tahoma"/>
          <w:iCs/>
          <w:sz w:val="24"/>
          <w:szCs w:val="24"/>
        </w:rPr>
        <w:t>.</w:t>
      </w:r>
    </w:p>
    <w:p w14:paraId="30AF2C82" w14:textId="77777777" w:rsidR="00D87179" w:rsidRPr="008E55B3" w:rsidRDefault="00D87179" w:rsidP="00612B0A">
      <w:pPr>
        <w:pStyle w:val="ListParagraph"/>
        <w:spacing w:after="0"/>
        <w:ind w:left="2160"/>
        <w:jc w:val="both"/>
        <w:rPr>
          <w:rFonts w:ascii="Tahoma" w:hAnsi="Tahoma" w:cs="Tahoma"/>
          <w:iCs/>
          <w:sz w:val="24"/>
          <w:szCs w:val="24"/>
        </w:rPr>
      </w:pPr>
    </w:p>
    <w:p w14:paraId="4B4B4F58" w14:textId="75A85487" w:rsidR="00C31B4A" w:rsidRPr="008E55B3" w:rsidRDefault="00C31B4A">
      <w:pPr>
        <w:pStyle w:val="ListParagraph"/>
        <w:numPr>
          <w:ilvl w:val="1"/>
          <w:numId w:val="34"/>
        </w:numPr>
        <w:spacing w:after="0"/>
        <w:jc w:val="both"/>
        <w:rPr>
          <w:rFonts w:ascii="Tahoma" w:hAnsi="Tahoma" w:cs="Tahoma"/>
          <w:iCs/>
          <w:sz w:val="24"/>
          <w:szCs w:val="24"/>
        </w:rPr>
      </w:pPr>
      <w:r w:rsidRPr="008E55B3">
        <w:rPr>
          <w:rFonts w:ascii="Tahoma" w:hAnsi="Tahoma" w:cs="Tahoma"/>
          <w:iCs/>
          <w:sz w:val="24"/>
          <w:szCs w:val="24"/>
        </w:rPr>
        <w:t xml:space="preserve">CEC filed litigation against the </w:t>
      </w:r>
      <w:r w:rsidR="005C13B9" w:rsidRPr="008E55B3">
        <w:rPr>
          <w:rFonts w:ascii="Tahoma" w:hAnsi="Tahoma" w:cs="Tahoma"/>
          <w:iCs/>
          <w:sz w:val="24"/>
          <w:szCs w:val="24"/>
        </w:rPr>
        <w:t>A</w:t>
      </w:r>
      <w:r w:rsidRPr="008E55B3">
        <w:rPr>
          <w:rFonts w:ascii="Tahoma" w:hAnsi="Tahoma" w:cs="Tahoma"/>
          <w:iCs/>
          <w:sz w:val="24"/>
          <w:szCs w:val="24"/>
        </w:rPr>
        <w:t>pplicant.</w:t>
      </w:r>
    </w:p>
    <w:p w14:paraId="232FADD3" w14:textId="77777777" w:rsidR="00D87179" w:rsidRPr="008E55B3" w:rsidRDefault="00D87179" w:rsidP="00612B0A">
      <w:pPr>
        <w:pStyle w:val="ListParagraph"/>
        <w:spacing w:after="0"/>
        <w:ind w:left="2160"/>
        <w:jc w:val="both"/>
        <w:rPr>
          <w:rFonts w:ascii="Tahoma" w:hAnsi="Tahoma" w:cs="Tahoma"/>
          <w:iCs/>
          <w:sz w:val="24"/>
          <w:szCs w:val="24"/>
        </w:rPr>
      </w:pPr>
    </w:p>
    <w:p w14:paraId="772C3CBC" w14:textId="6250BBAC" w:rsidR="00C31B4A" w:rsidRPr="008E55B3" w:rsidRDefault="00C31B4A" w:rsidP="00A82F82">
      <w:pPr>
        <w:pStyle w:val="ListParagraph"/>
        <w:numPr>
          <w:ilvl w:val="1"/>
          <w:numId w:val="34"/>
        </w:numPr>
        <w:spacing w:after="0"/>
        <w:rPr>
          <w:rFonts w:ascii="Tahoma" w:hAnsi="Tahoma" w:cs="Tahoma"/>
          <w:iCs/>
          <w:sz w:val="24"/>
          <w:szCs w:val="24"/>
        </w:rPr>
      </w:pPr>
      <w:r w:rsidRPr="008E55B3">
        <w:rPr>
          <w:rFonts w:ascii="Tahoma" w:hAnsi="Tahoma" w:cs="Tahoma"/>
          <w:iCs/>
          <w:sz w:val="24"/>
          <w:szCs w:val="24"/>
        </w:rPr>
        <w:t xml:space="preserve">Severe audit findings </w:t>
      </w:r>
      <w:r w:rsidR="00D87179" w:rsidRPr="008E55B3">
        <w:rPr>
          <w:rFonts w:ascii="Tahoma" w:hAnsi="Tahoma" w:cs="Tahoma"/>
          <w:iCs/>
          <w:sz w:val="24"/>
          <w:szCs w:val="24"/>
        </w:rPr>
        <w:t>are</w:t>
      </w:r>
      <w:r w:rsidRPr="008E55B3">
        <w:rPr>
          <w:rFonts w:ascii="Tahoma" w:hAnsi="Tahoma" w:cs="Tahoma"/>
          <w:iCs/>
          <w:sz w:val="24"/>
          <w:szCs w:val="24"/>
        </w:rPr>
        <w:t xml:space="preserve"> not resolved to CEC’s satisfaction</w:t>
      </w:r>
      <w:r w:rsidR="002A4EE6" w:rsidRPr="008E55B3">
        <w:rPr>
          <w:rFonts w:ascii="Tahoma" w:hAnsi="Tahoma" w:cs="Tahoma"/>
          <w:iCs/>
          <w:sz w:val="24"/>
          <w:szCs w:val="24"/>
        </w:rPr>
        <w:t>.</w:t>
      </w:r>
      <w:r w:rsidR="00D87179" w:rsidRPr="008E55B3">
        <w:rPr>
          <w:rFonts w:ascii="Tahoma" w:hAnsi="Tahoma" w:cs="Tahoma"/>
          <w:iCs/>
          <w:sz w:val="24"/>
          <w:szCs w:val="24"/>
        </w:rPr>
        <w:t xml:space="preserve"> Severe audit findings may include</w:t>
      </w:r>
      <w:r w:rsidRPr="008E55B3">
        <w:rPr>
          <w:rFonts w:ascii="Tahoma" w:hAnsi="Tahoma" w:cs="Tahoma"/>
          <w:iCs/>
          <w:sz w:val="24"/>
          <w:szCs w:val="24"/>
        </w:rPr>
        <w:t xml:space="preserve"> but</w:t>
      </w:r>
      <w:r w:rsidR="005C13B9" w:rsidRPr="008E55B3">
        <w:rPr>
          <w:rFonts w:ascii="Tahoma" w:hAnsi="Tahoma" w:cs="Tahoma"/>
          <w:iCs/>
          <w:sz w:val="24"/>
          <w:szCs w:val="24"/>
        </w:rPr>
        <w:t xml:space="preserve"> are</w:t>
      </w:r>
      <w:r w:rsidRPr="008E55B3">
        <w:rPr>
          <w:rFonts w:ascii="Tahoma" w:hAnsi="Tahoma" w:cs="Tahoma"/>
          <w:iCs/>
          <w:sz w:val="24"/>
          <w:szCs w:val="24"/>
        </w:rPr>
        <w:t xml:space="preserve"> not limited to: incomplete </w:t>
      </w:r>
      <w:r w:rsidR="002A4EE6" w:rsidRPr="008E55B3">
        <w:rPr>
          <w:rFonts w:ascii="Tahoma" w:hAnsi="Tahoma" w:cs="Tahoma"/>
          <w:iCs/>
          <w:sz w:val="24"/>
          <w:szCs w:val="24"/>
        </w:rPr>
        <w:t xml:space="preserve">or unsatisfactory </w:t>
      </w:r>
      <w:r w:rsidRPr="008E55B3">
        <w:rPr>
          <w:rFonts w:ascii="Tahoma" w:hAnsi="Tahoma" w:cs="Tahoma"/>
          <w:iCs/>
          <w:sz w:val="24"/>
          <w:szCs w:val="24"/>
        </w:rPr>
        <w:t>deliverable</w:t>
      </w:r>
      <w:r w:rsidR="002A4EE6" w:rsidRPr="008E55B3">
        <w:rPr>
          <w:rFonts w:ascii="Tahoma" w:hAnsi="Tahoma" w:cs="Tahoma"/>
          <w:iCs/>
          <w:sz w:val="24"/>
          <w:szCs w:val="24"/>
        </w:rPr>
        <w:t>s</w:t>
      </w:r>
      <w:r w:rsidRPr="008E55B3">
        <w:rPr>
          <w:rFonts w:ascii="Tahoma" w:hAnsi="Tahoma" w:cs="Tahoma"/>
          <w:iCs/>
          <w:sz w:val="24"/>
          <w:szCs w:val="24"/>
        </w:rPr>
        <w:t>; grant funds used inappropriately (i.e.</w:t>
      </w:r>
      <w:r w:rsidR="00D87179" w:rsidRPr="008E55B3">
        <w:rPr>
          <w:rFonts w:ascii="Tahoma" w:hAnsi="Tahoma" w:cs="Tahoma"/>
          <w:iCs/>
          <w:sz w:val="24"/>
          <w:szCs w:val="24"/>
        </w:rPr>
        <w:t>,</w:t>
      </w:r>
      <w:r w:rsidRPr="008E55B3">
        <w:rPr>
          <w:rFonts w:ascii="Tahoma" w:hAnsi="Tahoma" w:cs="Tahoma"/>
          <w:iCs/>
          <w:sz w:val="24"/>
          <w:szCs w:val="24"/>
        </w:rPr>
        <w:t xml:space="preserve"> other than as represented); </w:t>
      </w:r>
      <w:r w:rsidR="00D87179" w:rsidRPr="008E55B3">
        <w:rPr>
          <w:rFonts w:ascii="Tahoma" w:hAnsi="Tahoma" w:cs="Tahoma"/>
          <w:iCs/>
          <w:sz w:val="24"/>
          <w:szCs w:val="24"/>
        </w:rPr>
        <w:t xml:space="preserve">or </w:t>
      </w:r>
      <w:r w:rsidRPr="008E55B3">
        <w:rPr>
          <w:rFonts w:ascii="Tahoma" w:hAnsi="Tahoma" w:cs="Tahoma"/>
          <w:iCs/>
          <w:sz w:val="24"/>
          <w:szCs w:val="24"/>
        </w:rPr>
        <w:t>questioned costs.</w:t>
      </w:r>
    </w:p>
    <w:p w14:paraId="7722E444" w14:textId="77777777" w:rsidR="00D87179" w:rsidRPr="008E55B3" w:rsidRDefault="00D87179" w:rsidP="00A82F82">
      <w:pPr>
        <w:pStyle w:val="ListParagraph"/>
        <w:spacing w:after="0"/>
        <w:ind w:left="2160"/>
        <w:rPr>
          <w:rFonts w:ascii="Tahoma" w:hAnsi="Tahoma" w:cs="Tahoma"/>
          <w:iCs/>
          <w:sz w:val="24"/>
          <w:szCs w:val="24"/>
        </w:rPr>
      </w:pPr>
    </w:p>
    <w:p w14:paraId="109BFB2B" w14:textId="26169905" w:rsidR="00C31B4A" w:rsidRPr="008E55B3" w:rsidRDefault="002A4EE6" w:rsidP="00A82F82">
      <w:pPr>
        <w:pStyle w:val="ListParagraph"/>
        <w:numPr>
          <w:ilvl w:val="1"/>
          <w:numId w:val="34"/>
        </w:numPr>
        <w:spacing w:after="0"/>
        <w:rPr>
          <w:rFonts w:ascii="Tahoma" w:hAnsi="Tahoma" w:cs="Tahoma"/>
          <w:iCs/>
          <w:sz w:val="24"/>
          <w:szCs w:val="24"/>
        </w:rPr>
      </w:pPr>
      <w:r w:rsidRPr="008E55B3">
        <w:rPr>
          <w:rFonts w:ascii="Tahoma" w:hAnsi="Tahoma" w:cs="Tahoma"/>
          <w:iCs/>
          <w:sz w:val="24"/>
          <w:szCs w:val="24"/>
        </w:rPr>
        <w:t xml:space="preserve">Project objectives </w:t>
      </w:r>
      <w:r w:rsidR="00D271EB" w:rsidRPr="008E55B3">
        <w:rPr>
          <w:rFonts w:ascii="Tahoma" w:hAnsi="Tahoma" w:cs="Tahoma"/>
          <w:iCs/>
          <w:sz w:val="24"/>
          <w:szCs w:val="24"/>
        </w:rPr>
        <w:t>were not</w:t>
      </w:r>
      <w:r w:rsidRPr="008E55B3">
        <w:rPr>
          <w:rFonts w:ascii="Tahoma" w:hAnsi="Tahoma" w:cs="Tahoma"/>
          <w:iCs/>
          <w:sz w:val="24"/>
          <w:szCs w:val="24"/>
        </w:rPr>
        <w:t xml:space="preserve"> met </w:t>
      </w:r>
      <w:r w:rsidR="00D271EB" w:rsidRPr="008E55B3">
        <w:rPr>
          <w:rFonts w:ascii="Tahoma" w:hAnsi="Tahoma" w:cs="Tahoma"/>
          <w:iCs/>
          <w:sz w:val="24"/>
          <w:szCs w:val="24"/>
        </w:rPr>
        <w:t xml:space="preserve">and </w:t>
      </w:r>
      <w:r w:rsidRPr="008E55B3">
        <w:rPr>
          <w:rFonts w:ascii="Tahoma" w:hAnsi="Tahoma" w:cs="Tahoma"/>
          <w:iCs/>
          <w:sz w:val="24"/>
          <w:szCs w:val="24"/>
        </w:rPr>
        <w:t xml:space="preserve">were caused by factors </w:t>
      </w:r>
      <w:r w:rsidR="00D271EB" w:rsidRPr="008E55B3">
        <w:rPr>
          <w:rFonts w:ascii="Tahoma" w:hAnsi="Tahoma" w:cs="Tahoma"/>
          <w:iCs/>
          <w:sz w:val="24"/>
          <w:szCs w:val="24"/>
        </w:rPr>
        <w:t xml:space="preserve">that are, or should have been, </w:t>
      </w:r>
      <w:r w:rsidRPr="008E55B3">
        <w:rPr>
          <w:rFonts w:ascii="Tahoma" w:hAnsi="Tahoma" w:cs="Tahoma"/>
          <w:iCs/>
          <w:sz w:val="24"/>
          <w:szCs w:val="24"/>
        </w:rPr>
        <w:t xml:space="preserve">within the </w:t>
      </w:r>
      <w:r w:rsidR="005C13B9" w:rsidRPr="008E55B3">
        <w:rPr>
          <w:rFonts w:ascii="Tahoma" w:hAnsi="Tahoma" w:cs="Tahoma"/>
          <w:iCs/>
          <w:sz w:val="24"/>
          <w:szCs w:val="24"/>
        </w:rPr>
        <w:t>Applicant’s</w:t>
      </w:r>
      <w:r w:rsidRPr="008E55B3">
        <w:rPr>
          <w:rFonts w:ascii="Tahoma" w:hAnsi="Tahoma" w:cs="Tahoma"/>
          <w:iCs/>
          <w:sz w:val="24"/>
          <w:szCs w:val="24"/>
        </w:rPr>
        <w:t xml:space="preserve"> control.</w:t>
      </w:r>
    </w:p>
    <w:p w14:paraId="4AFF5AD7" w14:textId="77777777" w:rsidR="00D87179" w:rsidRPr="008E55B3" w:rsidRDefault="00D87179" w:rsidP="00A82F82">
      <w:pPr>
        <w:pStyle w:val="ListParagraph"/>
        <w:spacing w:after="0"/>
        <w:ind w:left="2160"/>
        <w:rPr>
          <w:rFonts w:ascii="Tahoma" w:hAnsi="Tahoma" w:cs="Tahoma"/>
          <w:iCs/>
          <w:sz w:val="24"/>
          <w:szCs w:val="24"/>
        </w:rPr>
      </w:pPr>
    </w:p>
    <w:p w14:paraId="414CC91D" w14:textId="3B28B056" w:rsidR="00C31B4A" w:rsidRPr="008E55B3" w:rsidRDefault="003F1550" w:rsidP="00A82F82">
      <w:pPr>
        <w:pStyle w:val="ListParagraph"/>
        <w:numPr>
          <w:ilvl w:val="1"/>
          <w:numId w:val="34"/>
        </w:numPr>
        <w:spacing w:after="0"/>
        <w:rPr>
          <w:rFonts w:ascii="Tahoma" w:hAnsi="Tahoma" w:cs="Tahoma"/>
          <w:iCs/>
          <w:sz w:val="24"/>
          <w:szCs w:val="24"/>
        </w:rPr>
      </w:pPr>
      <w:r w:rsidRPr="008E55B3">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DB655B" w:rsidRPr="008E55B3">
        <w:rPr>
          <w:rFonts w:ascii="Tahoma" w:hAnsi="Tahoma" w:cs="Tahoma"/>
          <w:iCs/>
          <w:sz w:val="24"/>
          <w:szCs w:val="24"/>
        </w:rPr>
        <w:t>Applicant’s</w:t>
      </w:r>
      <w:r w:rsidRPr="008E55B3">
        <w:rPr>
          <w:rFonts w:ascii="Tahoma" w:hAnsi="Tahoma" w:cs="Tahoma"/>
          <w:iCs/>
          <w:sz w:val="24"/>
          <w:szCs w:val="24"/>
        </w:rPr>
        <w:t xml:space="preserve"> control may be considered significant</w:t>
      </w:r>
      <w:r w:rsidR="00C31B4A" w:rsidRPr="008E55B3">
        <w:rPr>
          <w:rFonts w:ascii="Tahoma" w:hAnsi="Tahoma" w:cs="Tahoma"/>
          <w:iCs/>
          <w:sz w:val="24"/>
          <w:szCs w:val="24"/>
        </w:rPr>
        <w:t xml:space="preserve">. </w:t>
      </w:r>
    </w:p>
    <w:p w14:paraId="39CC43AA" w14:textId="77777777" w:rsidR="00D87179" w:rsidRPr="008E55B3" w:rsidRDefault="00D87179" w:rsidP="00A82F82">
      <w:pPr>
        <w:pStyle w:val="ListParagraph"/>
        <w:spacing w:after="0"/>
        <w:ind w:left="2160"/>
        <w:rPr>
          <w:rFonts w:ascii="Tahoma" w:hAnsi="Tahoma" w:cs="Tahoma"/>
          <w:iCs/>
          <w:sz w:val="24"/>
          <w:szCs w:val="24"/>
        </w:rPr>
      </w:pPr>
    </w:p>
    <w:p w14:paraId="6C4C9A56" w14:textId="2652E21F" w:rsidR="00C31B4A" w:rsidRPr="008E55B3" w:rsidRDefault="00D271EB" w:rsidP="00A82F82">
      <w:pPr>
        <w:pStyle w:val="ListParagraph"/>
        <w:numPr>
          <w:ilvl w:val="1"/>
          <w:numId w:val="34"/>
        </w:numPr>
        <w:spacing w:after="0"/>
        <w:rPr>
          <w:rFonts w:ascii="Tahoma" w:hAnsi="Tahoma" w:cs="Tahoma"/>
          <w:iCs/>
          <w:sz w:val="24"/>
          <w:szCs w:val="24"/>
        </w:rPr>
      </w:pPr>
      <w:r w:rsidRPr="008E55B3">
        <w:rPr>
          <w:rFonts w:ascii="Tahoma" w:hAnsi="Tahoma" w:cs="Tahoma"/>
          <w:iCs/>
          <w:sz w:val="24"/>
          <w:szCs w:val="24"/>
        </w:rPr>
        <w:t xml:space="preserve">Deliverables were not submitted to the CEC or were of poor quality. For example, </w:t>
      </w:r>
      <w:r w:rsidR="00DB655B" w:rsidRPr="008E55B3">
        <w:rPr>
          <w:rFonts w:ascii="Tahoma" w:hAnsi="Tahoma" w:cs="Tahoma"/>
          <w:iCs/>
          <w:sz w:val="24"/>
          <w:szCs w:val="24"/>
        </w:rPr>
        <w:t>Applicant</w:t>
      </w:r>
      <w:r w:rsidR="00C31B4A" w:rsidRPr="008E55B3">
        <w:rPr>
          <w:rFonts w:ascii="Tahoma" w:hAnsi="Tahoma" w:cs="Tahoma"/>
          <w:iCs/>
          <w:sz w:val="24"/>
          <w:szCs w:val="24"/>
        </w:rPr>
        <w:t xml:space="preserve"> deliver</w:t>
      </w:r>
      <w:r w:rsidR="00DB655B" w:rsidRPr="008E55B3">
        <w:rPr>
          <w:rFonts w:ascii="Tahoma" w:hAnsi="Tahoma" w:cs="Tahoma"/>
          <w:iCs/>
          <w:sz w:val="24"/>
          <w:szCs w:val="24"/>
        </w:rPr>
        <w:t>ed</w:t>
      </w:r>
      <w:r w:rsidR="00C31B4A" w:rsidRPr="008E55B3">
        <w:rPr>
          <w:rFonts w:ascii="Tahoma" w:hAnsi="Tahoma" w:cs="Tahoma"/>
          <w:iCs/>
          <w:sz w:val="24"/>
          <w:szCs w:val="24"/>
        </w:rPr>
        <w:t xml:space="preserve"> poorly written reports that require</w:t>
      </w:r>
      <w:r w:rsidRPr="008E55B3">
        <w:rPr>
          <w:rFonts w:ascii="Tahoma" w:hAnsi="Tahoma" w:cs="Tahoma"/>
          <w:iCs/>
          <w:sz w:val="24"/>
          <w:szCs w:val="24"/>
        </w:rPr>
        <w:t>d</w:t>
      </w:r>
      <w:r w:rsidR="00C31B4A" w:rsidRPr="008E55B3">
        <w:rPr>
          <w:rFonts w:ascii="Tahoma" w:hAnsi="Tahoma" w:cs="Tahoma"/>
          <w:iCs/>
          <w:sz w:val="24"/>
          <w:szCs w:val="24"/>
        </w:rPr>
        <w:t xml:space="preserve"> significant rework by staff</w:t>
      </w:r>
      <w:r w:rsidRPr="008E55B3">
        <w:rPr>
          <w:rFonts w:ascii="Tahoma" w:hAnsi="Tahoma" w:cs="Tahoma"/>
          <w:iCs/>
          <w:sz w:val="24"/>
          <w:szCs w:val="24"/>
        </w:rPr>
        <w:t xml:space="preserve"> prior to </w:t>
      </w:r>
      <w:r w:rsidR="00725C16" w:rsidRPr="008E55B3">
        <w:rPr>
          <w:rFonts w:ascii="Tahoma" w:hAnsi="Tahoma" w:cs="Tahoma"/>
          <w:iCs/>
          <w:sz w:val="24"/>
          <w:szCs w:val="24"/>
        </w:rPr>
        <w:t xml:space="preserve">acceptance or </w:t>
      </w:r>
      <w:r w:rsidRPr="008E55B3">
        <w:rPr>
          <w:rFonts w:ascii="Tahoma" w:hAnsi="Tahoma" w:cs="Tahoma"/>
          <w:iCs/>
          <w:sz w:val="24"/>
          <w:szCs w:val="24"/>
        </w:rPr>
        <w:t>publication</w:t>
      </w:r>
      <w:r w:rsidR="00C31B4A" w:rsidRPr="008E55B3">
        <w:rPr>
          <w:rFonts w:ascii="Tahoma" w:hAnsi="Tahoma" w:cs="Tahoma"/>
          <w:iCs/>
          <w:sz w:val="24"/>
          <w:szCs w:val="24"/>
        </w:rPr>
        <w:t xml:space="preserve">. </w:t>
      </w:r>
    </w:p>
    <w:p w14:paraId="51C9BD51" w14:textId="77777777" w:rsidR="00D87179" w:rsidRPr="008E55B3" w:rsidRDefault="00D87179" w:rsidP="00A82F82">
      <w:pPr>
        <w:pStyle w:val="ListParagraph"/>
        <w:spacing w:after="0"/>
        <w:ind w:left="2160"/>
        <w:rPr>
          <w:rFonts w:ascii="Tahoma" w:hAnsi="Tahoma" w:cs="Tahoma"/>
          <w:iCs/>
          <w:sz w:val="24"/>
          <w:szCs w:val="24"/>
        </w:rPr>
      </w:pPr>
    </w:p>
    <w:p w14:paraId="4370B1CE" w14:textId="53D5E98A" w:rsidR="00C31B4A" w:rsidRPr="008E55B3" w:rsidRDefault="00C31B4A" w:rsidP="00A82F82">
      <w:pPr>
        <w:pStyle w:val="ListParagraph"/>
        <w:numPr>
          <w:ilvl w:val="1"/>
          <w:numId w:val="34"/>
        </w:numPr>
        <w:spacing w:after="0"/>
        <w:rPr>
          <w:rFonts w:ascii="Tahoma" w:hAnsi="Tahoma" w:cs="Tahoma"/>
          <w:iCs/>
          <w:sz w:val="24"/>
          <w:szCs w:val="24"/>
        </w:rPr>
      </w:pPr>
      <w:r w:rsidRPr="008E55B3">
        <w:rPr>
          <w:rFonts w:ascii="Tahoma" w:hAnsi="Tahoma" w:cs="Tahoma"/>
          <w:iCs/>
          <w:sz w:val="24"/>
          <w:szCs w:val="24"/>
        </w:rPr>
        <w:t xml:space="preserve">Demonstrated </w:t>
      </w:r>
      <w:r w:rsidR="00D87179" w:rsidRPr="008E55B3">
        <w:rPr>
          <w:rFonts w:ascii="Tahoma" w:hAnsi="Tahoma" w:cs="Tahoma"/>
          <w:iCs/>
          <w:sz w:val="24"/>
          <w:szCs w:val="24"/>
        </w:rPr>
        <w:t xml:space="preserve">and documented </w:t>
      </w:r>
      <w:r w:rsidRPr="008E55B3">
        <w:rPr>
          <w:rFonts w:ascii="Tahoma" w:hAnsi="Tahoma" w:cs="Tahoma"/>
          <w:iCs/>
          <w:sz w:val="24"/>
          <w:szCs w:val="24"/>
        </w:rPr>
        <w:t>poor</w:t>
      </w:r>
      <w:r w:rsidR="00D271EB" w:rsidRPr="008E55B3">
        <w:rPr>
          <w:rFonts w:ascii="Tahoma" w:hAnsi="Tahoma" w:cs="Tahoma"/>
          <w:iCs/>
          <w:sz w:val="24"/>
          <w:szCs w:val="24"/>
        </w:rPr>
        <w:t xml:space="preserve"> or delayed</w:t>
      </w:r>
      <w:r w:rsidRPr="008E55B3">
        <w:rPr>
          <w:rFonts w:ascii="Tahoma" w:hAnsi="Tahoma" w:cs="Tahoma"/>
          <w:iCs/>
          <w:sz w:val="24"/>
          <w:szCs w:val="24"/>
        </w:rPr>
        <w:t xml:space="preserve"> communication</w:t>
      </w:r>
      <w:r w:rsidR="00D87179" w:rsidRPr="008E55B3">
        <w:rPr>
          <w:rFonts w:ascii="Tahoma" w:hAnsi="Tahoma" w:cs="Tahoma"/>
          <w:iCs/>
          <w:sz w:val="24"/>
          <w:szCs w:val="24"/>
        </w:rPr>
        <w:t xml:space="preserve"> when significant issues or setbacks were experienced</w:t>
      </w:r>
      <w:r w:rsidR="00D271EB" w:rsidRPr="008E55B3">
        <w:rPr>
          <w:rFonts w:ascii="Tahoma" w:hAnsi="Tahoma" w:cs="Tahoma"/>
          <w:iCs/>
          <w:sz w:val="24"/>
          <w:szCs w:val="24"/>
        </w:rPr>
        <w:t xml:space="preserve"> that materially and negatively impacted the project.</w:t>
      </w:r>
      <w:r w:rsidR="00DB655B" w:rsidRPr="008E55B3">
        <w:rPr>
          <w:rFonts w:ascii="Tahoma" w:hAnsi="Tahoma" w:cs="Tahoma"/>
          <w:iCs/>
          <w:sz w:val="24"/>
          <w:szCs w:val="24"/>
        </w:rPr>
        <w:t xml:space="preserve"> </w:t>
      </w:r>
      <w:r w:rsidR="00D271EB" w:rsidRPr="008E55B3">
        <w:rPr>
          <w:rFonts w:ascii="Tahoma" w:hAnsi="Tahoma" w:cs="Tahoma"/>
          <w:iCs/>
          <w:sz w:val="24"/>
          <w:szCs w:val="24"/>
        </w:rPr>
        <w:t xml:space="preserve">For example, delays in informing the CEC when the </w:t>
      </w:r>
      <w:r w:rsidR="00826ACD" w:rsidRPr="008E55B3">
        <w:rPr>
          <w:rFonts w:ascii="Tahoma" w:hAnsi="Tahoma" w:cs="Tahoma"/>
          <w:iCs/>
          <w:sz w:val="24"/>
          <w:szCs w:val="24"/>
        </w:rPr>
        <w:t>Applicant</w:t>
      </w:r>
      <w:r w:rsidR="00D271EB" w:rsidRPr="008E55B3">
        <w:rPr>
          <w:rFonts w:ascii="Tahoma" w:hAnsi="Tahoma" w:cs="Tahoma"/>
          <w:iCs/>
          <w:sz w:val="24"/>
          <w:szCs w:val="24"/>
        </w:rPr>
        <w:t xml:space="preserve"> experiences loss of </w:t>
      </w:r>
      <w:r w:rsidR="00725C16" w:rsidRPr="008E55B3">
        <w:rPr>
          <w:rFonts w:ascii="Tahoma" w:hAnsi="Tahoma" w:cs="Tahoma"/>
          <w:iCs/>
          <w:sz w:val="24"/>
          <w:szCs w:val="24"/>
        </w:rPr>
        <w:t xml:space="preserve">a </w:t>
      </w:r>
      <w:r w:rsidR="00D271EB" w:rsidRPr="008E55B3">
        <w:rPr>
          <w:rFonts w:ascii="Tahoma" w:hAnsi="Tahoma" w:cs="Tahoma"/>
          <w:iCs/>
          <w:sz w:val="24"/>
          <w:szCs w:val="24"/>
        </w:rPr>
        <w:t>key project partner or site control may be considered significant.</w:t>
      </w:r>
    </w:p>
    <w:p w14:paraId="5561FC75" w14:textId="77777777" w:rsidR="00C31B4A" w:rsidRPr="008E55B3" w:rsidRDefault="00C31B4A" w:rsidP="0082191D">
      <w:pPr>
        <w:spacing w:after="0"/>
        <w:ind w:left="1440"/>
        <w:textAlignment w:val="baseline"/>
        <w:rPr>
          <w:rFonts w:ascii="Tahoma" w:hAnsi="Tahoma" w:cs="Tahoma"/>
          <w:sz w:val="24"/>
          <w:szCs w:val="24"/>
        </w:rPr>
      </w:pPr>
    </w:p>
    <w:p w14:paraId="2B1EFF6E" w14:textId="455805CC" w:rsidR="00347954" w:rsidRPr="008E55B3" w:rsidRDefault="00347954">
      <w:pPr>
        <w:numPr>
          <w:ilvl w:val="1"/>
          <w:numId w:val="29"/>
        </w:numPr>
        <w:spacing w:after="0"/>
        <w:ind w:hanging="720"/>
        <w:rPr>
          <w:rFonts w:ascii="Tahoma" w:hAnsi="Tahoma" w:cs="Tahoma"/>
          <w:b/>
          <w:sz w:val="24"/>
          <w:szCs w:val="24"/>
        </w:rPr>
      </w:pPr>
      <w:r w:rsidRPr="008E55B3">
        <w:rPr>
          <w:rFonts w:ascii="Tahoma" w:hAnsi="Tahoma" w:cs="Tahoma"/>
          <w:b/>
          <w:sz w:val="24"/>
          <w:szCs w:val="24"/>
        </w:rPr>
        <w:t xml:space="preserve">Grounds to Reject an </w:t>
      </w:r>
      <w:r w:rsidR="001661BE" w:rsidRPr="008E55B3">
        <w:rPr>
          <w:rFonts w:ascii="Tahoma" w:hAnsi="Tahoma" w:cs="Tahoma"/>
          <w:b/>
          <w:sz w:val="24"/>
          <w:szCs w:val="24"/>
        </w:rPr>
        <w:t>Application</w:t>
      </w:r>
      <w:r w:rsidR="00826ACD" w:rsidRPr="008E55B3">
        <w:rPr>
          <w:rFonts w:ascii="Tahoma" w:hAnsi="Tahoma" w:cs="Tahoma"/>
          <w:b/>
          <w:sz w:val="24"/>
          <w:szCs w:val="24"/>
        </w:rPr>
        <w:t xml:space="preserve"> or Cancel an Award</w:t>
      </w:r>
    </w:p>
    <w:p w14:paraId="5F39DA27" w14:textId="6DB0A62D" w:rsidR="00347954" w:rsidRPr="008E55B3" w:rsidRDefault="00347954" w:rsidP="003A0DDC">
      <w:pPr>
        <w:spacing w:after="0"/>
        <w:ind w:left="1440"/>
        <w:rPr>
          <w:rFonts w:ascii="Tahoma" w:hAnsi="Tahoma" w:cs="Tahoma"/>
          <w:sz w:val="24"/>
          <w:szCs w:val="24"/>
        </w:rPr>
      </w:pPr>
      <w:r w:rsidRPr="008E55B3">
        <w:rPr>
          <w:rFonts w:ascii="Tahoma" w:hAnsi="Tahoma" w:cs="Tahoma"/>
          <w:sz w:val="24"/>
          <w:szCs w:val="24"/>
        </w:rPr>
        <w:t xml:space="preserve">In addition to the Screening Criteria identified </w:t>
      </w:r>
      <w:r w:rsidR="00F34B68" w:rsidRPr="008E55B3">
        <w:rPr>
          <w:rFonts w:ascii="Tahoma" w:hAnsi="Tahoma" w:cs="Tahoma"/>
          <w:sz w:val="24"/>
          <w:szCs w:val="24"/>
        </w:rPr>
        <w:t>within this solicitation</w:t>
      </w:r>
      <w:r w:rsidRPr="008E55B3">
        <w:rPr>
          <w:rFonts w:ascii="Tahoma" w:hAnsi="Tahoma" w:cs="Tahoma"/>
          <w:sz w:val="24"/>
          <w:szCs w:val="24"/>
        </w:rPr>
        <w:t xml:space="preserve">, </w:t>
      </w:r>
      <w:r w:rsidR="008E36A3" w:rsidRPr="008E55B3">
        <w:rPr>
          <w:rFonts w:ascii="Tahoma" w:hAnsi="Tahoma" w:cs="Tahoma"/>
          <w:sz w:val="24"/>
          <w:szCs w:val="24"/>
        </w:rPr>
        <w:t xml:space="preserve">CEC </w:t>
      </w:r>
      <w:r w:rsidRPr="008E55B3">
        <w:rPr>
          <w:rFonts w:ascii="Tahoma" w:hAnsi="Tahoma" w:cs="Tahoma"/>
          <w:sz w:val="24"/>
          <w:szCs w:val="24"/>
        </w:rPr>
        <w:t xml:space="preserve">reserves the right to reject an application and/or cancel an award </w:t>
      </w:r>
      <w:r w:rsidR="00826ACD" w:rsidRPr="008E55B3">
        <w:rPr>
          <w:rFonts w:ascii="Tahoma" w:hAnsi="Tahoma" w:cs="Tahoma"/>
          <w:sz w:val="24"/>
          <w:szCs w:val="24"/>
        </w:rPr>
        <w:t>for reasons including, but not limited to the following:</w:t>
      </w:r>
    </w:p>
    <w:p w14:paraId="4972F70A" w14:textId="77777777" w:rsidR="007D60E9" w:rsidRPr="008E55B3" w:rsidRDefault="007D60E9" w:rsidP="00E04486">
      <w:pPr>
        <w:spacing w:after="0"/>
        <w:rPr>
          <w:rFonts w:ascii="Tahoma" w:hAnsi="Tahoma" w:cs="Tahoma"/>
          <w:sz w:val="24"/>
          <w:szCs w:val="24"/>
        </w:rPr>
      </w:pPr>
    </w:p>
    <w:p w14:paraId="5A7C118C" w14:textId="4213225E" w:rsidR="00347954" w:rsidRPr="008E55B3" w:rsidRDefault="001104BC" w:rsidP="00D34B6A">
      <w:pPr>
        <w:numPr>
          <w:ilvl w:val="0"/>
          <w:numId w:val="8"/>
        </w:numPr>
        <w:spacing w:after="0"/>
        <w:ind w:left="2160" w:hanging="720"/>
        <w:rPr>
          <w:rFonts w:ascii="Tahoma" w:hAnsi="Tahoma" w:cs="Tahoma"/>
          <w:sz w:val="24"/>
          <w:szCs w:val="24"/>
        </w:rPr>
      </w:pPr>
      <w:r w:rsidRPr="008E55B3">
        <w:rPr>
          <w:rFonts w:ascii="Tahoma" w:hAnsi="Tahoma" w:cs="Tahoma"/>
          <w:sz w:val="24"/>
          <w:szCs w:val="24"/>
        </w:rPr>
        <w:t xml:space="preserve">The application </w:t>
      </w:r>
      <w:r w:rsidR="00347954" w:rsidRPr="008E55B3">
        <w:rPr>
          <w:rFonts w:ascii="Tahoma" w:hAnsi="Tahoma" w:cs="Tahoma"/>
          <w:sz w:val="24"/>
          <w:szCs w:val="24"/>
        </w:rPr>
        <w:t xml:space="preserve">contains false or intentionally misleading statements or references which do not support an attribute or condition contended by the </w:t>
      </w:r>
      <w:r w:rsidR="00826ACD" w:rsidRPr="008E55B3">
        <w:rPr>
          <w:rFonts w:ascii="Tahoma" w:hAnsi="Tahoma" w:cs="Tahoma"/>
          <w:sz w:val="24"/>
          <w:szCs w:val="24"/>
        </w:rPr>
        <w:t>A</w:t>
      </w:r>
      <w:r w:rsidR="00403F6F" w:rsidRPr="008E55B3">
        <w:rPr>
          <w:rFonts w:ascii="Tahoma" w:hAnsi="Tahoma" w:cs="Tahoma"/>
          <w:sz w:val="24"/>
          <w:szCs w:val="24"/>
        </w:rPr>
        <w:t>pplicant</w:t>
      </w:r>
      <w:r w:rsidR="00347954" w:rsidRPr="008E55B3">
        <w:rPr>
          <w:rFonts w:ascii="Tahoma" w:hAnsi="Tahoma" w:cs="Tahoma"/>
          <w:sz w:val="24"/>
          <w:szCs w:val="24"/>
        </w:rPr>
        <w:t>.</w:t>
      </w:r>
    </w:p>
    <w:p w14:paraId="64BA1CAC" w14:textId="77777777" w:rsidR="007D60E9" w:rsidRPr="008E55B3" w:rsidRDefault="007D60E9" w:rsidP="00E04486">
      <w:pPr>
        <w:spacing w:after="0"/>
        <w:ind w:left="2160" w:hanging="720"/>
        <w:rPr>
          <w:rFonts w:ascii="Tahoma" w:hAnsi="Tahoma" w:cs="Tahoma"/>
          <w:sz w:val="24"/>
          <w:szCs w:val="24"/>
        </w:rPr>
      </w:pPr>
    </w:p>
    <w:p w14:paraId="52EAD324" w14:textId="77777777" w:rsidR="00347954" w:rsidRPr="008E55B3" w:rsidRDefault="00347954" w:rsidP="00D34B6A">
      <w:pPr>
        <w:numPr>
          <w:ilvl w:val="0"/>
          <w:numId w:val="8"/>
        </w:numPr>
        <w:spacing w:after="0"/>
        <w:ind w:left="2160" w:hanging="720"/>
        <w:rPr>
          <w:rFonts w:ascii="Tahoma" w:hAnsi="Tahoma" w:cs="Tahoma"/>
          <w:sz w:val="24"/>
          <w:szCs w:val="24"/>
        </w:rPr>
      </w:pPr>
      <w:r w:rsidRPr="008E55B3">
        <w:rPr>
          <w:rFonts w:ascii="Tahoma" w:hAnsi="Tahoma" w:cs="Tahoma"/>
          <w:sz w:val="24"/>
          <w:szCs w:val="24"/>
        </w:rPr>
        <w:t xml:space="preserve">The </w:t>
      </w:r>
      <w:r w:rsidR="00403F6F" w:rsidRPr="008E55B3">
        <w:rPr>
          <w:rFonts w:ascii="Tahoma" w:hAnsi="Tahoma" w:cs="Tahoma"/>
          <w:sz w:val="24"/>
          <w:szCs w:val="24"/>
        </w:rPr>
        <w:t>application</w:t>
      </w:r>
      <w:r w:rsidRPr="008E55B3">
        <w:rPr>
          <w:rFonts w:ascii="Tahoma" w:hAnsi="Tahoma" w:cs="Tahoma"/>
          <w:sz w:val="24"/>
          <w:szCs w:val="24"/>
        </w:rPr>
        <w:t xml:space="preserve"> is intended to erroneously and fallaciously mislead the State in its evaluation of the </w:t>
      </w:r>
      <w:r w:rsidR="00403F6F" w:rsidRPr="008E55B3">
        <w:rPr>
          <w:rFonts w:ascii="Tahoma" w:hAnsi="Tahoma" w:cs="Tahoma"/>
          <w:sz w:val="24"/>
          <w:szCs w:val="24"/>
        </w:rPr>
        <w:t>application</w:t>
      </w:r>
      <w:r w:rsidRPr="008E55B3">
        <w:rPr>
          <w:rFonts w:ascii="Tahoma" w:hAnsi="Tahoma" w:cs="Tahoma"/>
          <w:sz w:val="24"/>
          <w:szCs w:val="24"/>
        </w:rPr>
        <w:t xml:space="preserve"> and the attribute, condition, or capability is a requirement of this solicitation.</w:t>
      </w:r>
    </w:p>
    <w:p w14:paraId="15B2F20F" w14:textId="77777777" w:rsidR="007D60E9" w:rsidRPr="008E55B3" w:rsidRDefault="007D60E9" w:rsidP="00E04486">
      <w:pPr>
        <w:spacing w:after="0"/>
        <w:ind w:left="2160" w:hanging="720"/>
        <w:rPr>
          <w:rFonts w:ascii="Tahoma" w:hAnsi="Tahoma" w:cs="Tahoma"/>
          <w:sz w:val="24"/>
          <w:szCs w:val="24"/>
        </w:rPr>
      </w:pPr>
    </w:p>
    <w:p w14:paraId="0CFCE518" w14:textId="731A54D9" w:rsidR="00347954" w:rsidRPr="008E55B3" w:rsidRDefault="001104BC" w:rsidP="00D34B6A">
      <w:pPr>
        <w:numPr>
          <w:ilvl w:val="0"/>
          <w:numId w:val="8"/>
        </w:numPr>
        <w:spacing w:after="0"/>
        <w:ind w:left="2160" w:hanging="720"/>
        <w:rPr>
          <w:rFonts w:ascii="Tahoma" w:hAnsi="Tahoma" w:cs="Tahoma"/>
          <w:sz w:val="24"/>
          <w:szCs w:val="24"/>
        </w:rPr>
      </w:pPr>
      <w:r w:rsidRPr="008E55B3">
        <w:rPr>
          <w:rFonts w:ascii="Tahoma" w:hAnsi="Tahoma" w:cs="Tahoma"/>
          <w:sz w:val="24"/>
          <w:szCs w:val="24"/>
        </w:rPr>
        <w:t xml:space="preserve">The application </w:t>
      </w:r>
      <w:r w:rsidR="00347954" w:rsidRPr="008E55B3">
        <w:rPr>
          <w:rFonts w:ascii="Tahoma" w:hAnsi="Tahoma" w:cs="Tahoma"/>
          <w:sz w:val="24"/>
          <w:szCs w:val="24"/>
        </w:rPr>
        <w:t>does not comply or contains caveats that conflict with the solicitation and the variation or deviation is material or it is otherwise non-responsive.</w:t>
      </w:r>
    </w:p>
    <w:p w14:paraId="614EFE58" w14:textId="77777777" w:rsidR="009640E7" w:rsidRPr="008E55B3" w:rsidRDefault="009640E7" w:rsidP="00326C9B">
      <w:pPr>
        <w:spacing w:after="0"/>
        <w:ind w:left="1440"/>
        <w:rPr>
          <w:rFonts w:ascii="Tahoma" w:hAnsi="Tahoma" w:cs="Tahoma"/>
          <w:b/>
          <w:sz w:val="24"/>
          <w:szCs w:val="22"/>
        </w:rPr>
      </w:pPr>
    </w:p>
    <w:p w14:paraId="2147120A" w14:textId="60E97602" w:rsidR="009E79ED" w:rsidRPr="008E55B3" w:rsidRDefault="009E79ED">
      <w:pPr>
        <w:numPr>
          <w:ilvl w:val="1"/>
          <w:numId w:val="29"/>
        </w:numPr>
        <w:spacing w:after="0"/>
        <w:ind w:hanging="720"/>
        <w:rPr>
          <w:rFonts w:ascii="Tahoma" w:hAnsi="Tahoma" w:cs="Tahoma"/>
          <w:b/>
          <w:sz w:val="24"/>
          <w:szCs w:val="22"/>
        </w:rPr>
      </w:pPr>
      <w:r w:rsidRPr="008E55B3">
        <w:rPr>
          <w:rFonts w:ascii="Tahoma" w:hAnsi="Tahoma" w:cs="Tahoma"/>
          <w:b/>
          <w:bCs/>
          <w:sz w:val="24"/>
          <w:szCs w:val="24"/>
        </w:rPr>
        <w:t>Technical Evaluation</w:t>
      </w:r>
    </w:p>
    <w:p w14:paraId="3E8BDA55" w14:textId="78637418" w:rsidR="009E79ED" w:rsidRPr="008E55B3" w:rsidRDefault="001661BE" w:rsidP="003A0DDC">
      <w:pPr>
        <w:spacing w:after="0"/>
        <w:ind w:left="1440"/>
        <w:rPr>
          <w:rFonts w:ascii="Tahoma" w:hAnsi="Tahoma" w:cs="Tahoma"/>
          <w:sz w:val="24"/>
          <w:szCs w:val="24"/>
        </w:rPr>
      </w:pPr>
      <w:r w:rsidRPr="008E55B3">
        <w:rPr>
          <w:rFonts w:ascii="Tahoma" w:hAnsi="Tahoma" w:cs="Tahoma"/>
          <w:sz w:val="24"/>
          <w:szCs w:val="24"/>
        </w:rPr>
        <w:t>Application</w:t>
      </w:r>
      <w:r w:rsidR="009E79ED" w:rsidRPr="008E55B3">
        <w:rPr>
          <w:rFonts w:ascii="Tahoma" w:hAnsi="Tahoma" w:cs="Tahoma"/>
          <w:sz w:val="24"/>
          <w:szCs w:val="24"/>
        </w:rPr>
        <w:t xml:space="preserve">s passing </w:t>
      </w:r>
      <w:r w:rsidR="001104BC" w:rsidRPr="008E55B3">
        <w:rPr>
          <w:rFonts w:ascii="Tahoma" w:hAnsi="Tahoma" w:cs="Tahoma"/>
          <w:sz w:val="24"/>
          <w:szCs w:val="24"/>
        </w:rPr>
        <w:t>all screening criteria</w:t>
      </w:r>
      <w:r w:rsidR="00826ACD" w:rsidRPr="008E55B3">
        <w:rPr>
          <w:rFonts w:ascii="Tahoma" w:hAnsi="Tahoma" w:cs="Tahoma"/>
          <w:sz w:val="24"/>
          <w:szCs w:val="24"/>
        </w:rPr>
        <w:t xml:space="preserve"> </w:t>
      </w:r>
      <w:r w:rsidR="00BF4E9E" w:rsidRPr="008E55B3">
        <w:rPr>
          <w:rFonts w:ascii="Tahoma" w:hAnsi="Tahoma" w:cs="Tahoma"/>
          <w:sz w:val="24"/>
          <w:szCs w:val="24"/>
        </w:rPr>
        <w:t xml:space="preserve">will </w:t>
      </w:r>
      <w:r w:rsidR="009E79ED" w:rsidRPr="008E55B3">
        <w:rPr>
          <w:rFonts w:ascii="Tahoma" w:hAnsi="Tahoma" w:cs="Tahoma"/>
          <w:sz w:val="24"/>
          <w:szCs w:val="24"/>
        </w:rPr>
        <w:t xml:space="preserve">be submitted to the Evaluation Committee to review and score based on the Evaluation </w:t>
      </w:r>
      <w:r w:rsidR="007D60E9" w:rsidRPr="008E55B3">
        <w:rPr>
          <w:rFonts w:ascii="Tahoma" w:hAnsi="Tahoma" w:cs="Tahoma"/>
          <w:sz w:val="24"/>
          <w:szCs w:val="24"/>
        </w:rPr>
        <w:t xml:space="preserve">Criteria </w:t>
      </w:r>
      <w:r w:rsidR="00BF4E9E" w:rsidRPr="008E55B3">
        <w:rPr>
          <w:rFonts w:ascii="Tahoma" w:hAnsi="Tahoma" w:cs="Tahoma"/>
          <w:sz w:val="24"/>
          <w:szCs w:val="24"/>
        </w:rPr>
        <w:t>using the Scoring Scale described below</w:t>
      </w:r>
      <w:r w:rsidR="007D60E9" w:rsidRPr="008E55B3">
        <w:rPr>
          <w:rFonts w:ascii="Tahoma" w:hAnsi="Tahoma" w:cs="Tahoma"/>
          <w:sz w:val="24"/>
          <w:szCs w:val="24"/>
        </w:rPr>
        <w:t>.</w:t>
      </w:r>
    </w:p>
    <w:p w14:paraId="1643BA69" w14:textId="77777777" w:rsidR="007D60E9" w:rsidRPr="008E55B3" w:rsidRDefault="007D60E9" w:rsidP="003A0DDC">
      <w:pPr>
        <w:spacing w:after="0"/>
        <w:ind w:left="1440"/>
        <w:rPr>
          <w:rFonts w:ascii="Tahoma" w:hAnsi="Tahoma" w:cs="Tahoma"/>
          <w:sz w:val="24"/>
          <w:szCs w:val="24"/>
        </w:rPr>
      </w:pPr>
    </w:p>
    <w:p w14:paraId="3F530538" w14:textId="4BA0111F" w:rsidR="009E79ED" w:rsidRPr="008E55B3" w:rsidRDefault="007B05C1" w:rsidP="003A0DDC">
      <w:pPr>
        <w:spacing w:after="0"/>
        <w:ind w:left="1440"/>
        <w:rPr>
          <w:rFonts w:ascii="Tahoma" w:hAnsi="Tahoma" w:cs="Tahoma"/>
          <w:sz w:val="24"/>
          <w:szCs w:val="24"/>
        </w:rPr>
      </w:pPr>
      <w:r w:rsidRPr="008E55B3">
        <w:rPr>
          <w:rFonts w:ascii="Tahoma" w:hAnsi="Tahoma" w:cs="Tahoma"/>
          <w:sz w:val="24"/>
          <w:szCs w:val="24"/>
        </w:rPr>
        <w:t>T</w:t>
      </w:r>
      <w:r w:rsidR="009E79ED" w:rsidRPr="008E55B3">
        <w:rPr>
          <w:rFonts w:ascii="Tahoma" w:hAnsi="Tahoma" w:cs="Tahoma"/>
          <w:sz w:val="24"/>
          <w:szCs w:val="24"/>
        </w:rPr>
        <w:t xml:space="preserve">he Evaluation Committee </w:t>
      </w:r>
      <w:r w:rsidRPr="008E55B3">
        <w:rPr>
          <w:rFonts w:ascii="Tahoma" w:hAnsi="Tahoma" w:cs="Tahoma"/>
          <w:sz w:val="24"/>
          <w:szCs w:val="24"/>
        </w:rPr>
        <w:t xml:space="preserve">reserves the right to </w:t>
      </w:r>
      <w:r w:rsidR="009E79ED" w:rsidRPr="008E55B3">
        <w:rPr>
          <w:rFonts w:ascii="Tahoma" w:hAnsi="Tahoma" w:cs="Tahoma"/>
          <w:sz w:val="24"/>
          <w:szCs w:val="24"/>
        </w:rPr>
        <w:t xml:space="preserve">schedule a clarification interview with </w:t>
      </w:r>
      <w:r w:rsidR="00935AD4" w:rsidRPr="008E55B3">
        <w:rPr>
          <w:rFonts w:ascii="Tahoma" w:hAnsi="Tahoma" w:cs="Tahoma"/>
          <w:sz w:val="24"/>
          <w:szCs w:val="24"/>
        </w:rPr>
        <w:t xml:space="preserve">an </w:t>
      </w:r>
      <w:r w:rsidR="00471148" w:rsidRPr="008E55B3">
        <w:rPr>
          <w:rFonts w:ascii="Tahoma" w:hAnsi="Tahoma" w:cs="Tahoma"/>
          <w:sz w:val="24"/>
          <w:szCs w:val="24"/>
        </w:rPr>
        <w:t>A</w:t>
      </w:r>
      <w:r w:rsidR="00403F6F" w:rsidRPr="008E55B3">
        <w:rPr>
          <w:rFonts w:ascii="Tahoma" w:hAnsi="Tahoma" w:cs="Tahoma"/>
          <w:sz w:val="24"/>
          <w:szCs w:val="24"/>
        </w:rPr>
        <w:t>pplicant</w:t>
      </w:r>
      <w:r w:rsidR="009E79ED" w:rsidRPr="008E55B3">
        <w:rPr>
          <w:rFonts w:ascii="Tahoma" w:hAnsi="Tahoma" w:cs="Tahoma"/>
          <w:sz w:val="24"/>
          <w:szCs w:val="24"/>
        </w:rPr>
        <w:t xml:space="preserve"> </w:t>
      </w:r>
      <w:r w:rsidR="001975C2" w:rsidRPr="008E55B3">
        <w:rPr>
          <w:rFonts w:ascii="Tahoma" w:hAnsi="Tahoma" w:cs="Tahoma"/>
          <w:sz w:val="24"/>
          <w:szCs w:val="24"/>
        </w:rPr>
        <w:t xml:space="preserve">to clarify and/or verify information </w:t>
      </w:r>
      <w:r w:rsidR="00C73E38" w:rsidRPr="008E55B3">
        <w:rPr>
          <w:rFonts w:ascii="Tahoma" w:hAnsi="Tahoma" w:cs="Tahoma"/>
          <w:sz w:val="24"/>
          <w:szCs w:val="24"/>
        </w:rPr>
        <w:t xml:space="preserve">submitted in the application. </w:t>
      </w:r>
      <w:r w:rsidR="009E79ED" w:rsidRPr="008E55B3">
        <w:rPr>
          <w:rFonts w:ascii="Tahoma" w:hAnsi="Tahoma" w:cs="Tahoma"/>
          <w:sz w:val="24"/>
          <w:szCs w:val="24"/>
        </w:rPr>
        <w:t xml:space="preserve">However, these interviews may not be used to change or add to the contents of the original </w:t>
      </w:r>
      <w:r w:rsidR="00403F6F" w:rsidRPr="008E55B3">
        <w:rPr>
          <w:rFonts w:ascii="Tahoma" w:hAnsi="Tahoma" w:cs="Tahoma"/>
          <w:sz w:val="24"/>
          <w:szCs w:val="24"/>
        </w:rPr>
        <w:t>application</w:t>
      </w:r>
      <w:r w:rsidR="009E79ED" w:rsidRPr="008E55B3">
        <w:rPr>
          <w:rFonts w:ascii="Tahoma" w:hAnsi="Tahoma" w:cs="Tahoma"/>
          <w:sz w:val="24"/>
          <w:szCs w:val="24"/>
        </w:rPr>
        <w:t>.</w:t>
      </w:r>
      <w:r w:rsidR="00F95356" w:rsidRPr="008E55B3">
        <w:rPr>
          <w:rFonts w:ascii="Tahoma" w:hAnsi="Tahoma" w:cs="Tahoma"/>
          <w:sz w:val="24"/>
          <w:szCs w:val="24"/>
        </w:rPr>
        <w:t xml:space="preserve"> Applicants will not be reimbursed for time spent answering clarifying questions.</w:t>
      </w:r>
    </w:p>
    <w:p w14:paraId="6EFBFC39" w14:textId="77777777" w:rsidR="007D60E9" w:rsidRPr="008E55B3" w:rsidRDefault="007D60E9" w:rsidP="003A0DDC">
      <w:pPr>
        <w:spacing w:after="0"/>
        <w:ind w:left="1440"/>
        <w:rPr>
          <w:rFonts w:ascii="Tahoma" w:hAnsi="Tahoma" w:cs="Tahoma"/>
          <w:sz w:val="24"/>
          <w:szCs w:val="24"/>
        </w:rPr>
      </w:pPr>
    </w:p>
    <w:p w14:paraId="54081077" w14:textId="77777777" w:rsidR="005A502A" w:rsidRPr="008E55B3" w:rsidRDefault="009E79ED" w:rsidP="003A0DDC">
      <w:pPr>
        <w:spacing w:after="0"/>
        <w:ind w:left="1440"/>
        <w:rPr>
          <w:rFonts w:ascii="Tahoma" w:hAnsi="Tahoma" w:cs="Tahoma"/>
          <w:sz w:val="24"/>
          <w:szCs w:val="24"/>
        </w:rPr>
      </w:pPr>
      <w:r w:rsidRPr="008E55B3">
        <w:rPr>
          <w:rFonts w:ascii="Tahoma" w:hAnsi="Tahoma" w:cs="Tahoma"/>
          <w:sz w:val="24"/>
          <w:szCs w:val="24"/>
        </w:rPr>
        <w:t xml:space="preserve">The total score for each </w:t>
      </w:r>
      <w:r w:rsidR="00403F6F" w:rsidRPr="008E55B3">
        <w:rPr>
          <w:rFonts w:ascii="Tahoma" w:hAnsi="Tahoma" w:cs="Tahoma"/>
          <w:sz w:val="24"/>
          <w:szCs w:val="24"/>
        </w:rPr>
        <w:t>application</w:t>
      </w:r>
      <w:r w:rsidRPr="008E55B3">
        <w:rPr>
          <w:rFonts w:ascii="Tahoma" w:hAnsi="Tahoma" w:cs="Tahoma"/>
          <w:sz w:val="24"/>
          <w:szCs w:val="24"/>
        </w:rPr>
        <w:t xml:space="preserve"> will be the average of the combined scores of al</w:t>
      </w:r>
      <w:r w:rsidR="007D60E9" w:rsidRPr="008E55B3">
        <w:rPr>
          <w:rFonts w:ascii="Tahoma" w:hAnsi="Tahoma" w:cs="Tahoma"/>
          <w:sz w:val="24"/>
          <w:szCs w:val="24"/>
        </w:rPr>
        <w:t>l Evaluation Committee members.</w:t>
      </w:r>
      <w:r w:rsidR="001104BC" w:rsidRPr="008E55B3">
        <w:rPr>
          <w:rFonts w:ascii="Tahoma" w:hAnsi="Tahoma" w:cs="Tahoma"/>
          <w:sz w:val="24"/>
          <w:szCs w:val="24"/>
        </w:rPr>
        <w:t xml:space="preserve"> </w:t>
      </w:r>
      <w:r w:rsidR="00F95356" w:rsidRPr="008E55B3">
        <w:rPr>
          <w:rFonts w:ascii="Tahoma" w:hAnsi="Tahoma" w:cs="Tahoma"/>
          <w:sz w:val="24"/>
          <w:szCs w:val="24"/>
        </w:rPr>
        <w:t xml:space="preserve">A minimum score of </w:t>
      </w:r>
      <w:r w:rsidR="008F11C0" w:rsidRPr="008E55B3">
        <w:rPr>
          <w:rFonts w:ascii="Tahoma" w:hAnsi="Tahoma" w:cs="Tahoma"/>
          <w:sz w:val="24"/>
          <w:szCs w:val="24"/>
        </w:rPr>
        <w:t>70</w:t>
      </w:r>
      <w:r w:rsidR="00F95356" w:rsidRPr="008E55B3">
        <w:rPr>
          <w:rFonts w:ascii="Tahoma" w:hAnsi="Tahoma" w:cs="Tahoma"/>
          <w:sz w:val="24"/>
          <w:szCs w:val="24"/>
        </w:rPr>
        <w:t xml:space="preserve"> percent</w:t>
      </w:r>
      <w:r w:rsidR="00AB3DDD" w:rsidRPr="008E55B3">
        <w:rPr>
          <w:rFonts w:ascii="Tahoma" w:hAnsi="Tahoma" w:cs="Tahoma"/>
          <w:sz w:val="24"/>
          <w:szCs w:val="24"/>
        </w:rPr>
        <w:t xml:space="preserve"> </w:t>
      </w:r>
      <w:r w:rsidR="00F95356" w:rsidRPr="008E55B3">
        <w:rPr>
          <w:rFonts w:ascii="Tahoma" w:hAnsi="Tahoma" w:cs="Tahoma"/>
          <w:sz w:val="24"/>
          <w:szCs w:val="24"/>
        </w:rPr>
        <w:t>is required for the application to be eligible for funding.</w:t>
      </w:r>
    </w:p>
    <w:p w14:paraId="546C8583" w14:textId="77777777" w:rsidR="005A502A" w:rsidRPr="008E55B3" w:rsidRDefault="005A502A" w:rsidP="003A0DDC">
      <w:pPr>
        <w:spacing w:after="0"/>
        <w:ind w:left="1440"/>
        <w:rPr>
          <w:rFonts w:ascii="Tahoma" w:hAnsi="Tahoma" w:cs="Tahoma"/>
          <w:sz w:val="24"/>
          <w:szCs w:val="24"/>
        </w:rPr>
      </w:pPr>
    </w:p>
    <w:p w14:paraId="624ADC16" w14:textId="0D31B508" w:rsidR="00F95356" w:rsidRPr="008E55B3" w:rsidRDefault="008E36A3" w:rsidP="003A0DDC">
      <w:pPr>
        <w:spacing w:after="0"/>
        <w:ind w:left="1440"/>
        <w:rPr>
          <w:rFonts w:ascii="Tahoma" w:hAnsi="Tahoma" w:cs="Tahoma"/>
          <w:sz w:val="24"/>
          <w:szCs w:val="24"/>
        </w:rPr>
      </w:pPr>
      <w:r w:rsidRPr="008E55B3">
        <w:rPr>
          <w:rFonts w:ascii="Tahoma" w:hAnsi="Tahoma" w:cs="Tahoma"/>
          <w:sz w:val="24"/>
          <w:szCs w:val="24"/>
        </w:rPr>
        <w:t>CEC</w:t>
      </w:r>
      <w:r w:rsidR="00F95356" w:rsidRPr="008E55B3">
        <w:rPr>
          <w:rFonts w:ascii="Tahoma" w:hAnsi="Tahoma" w:cs="Tahoma"/>
          <w:sz w:val="24"/>
          <w:szCs w:val="24"/>
        </w:rPr>
        <w:t xml:space="preserve"> will </w:t>
      </w:r>
      <w:r w:rsidR="001104BC" w:rsidRPr="008E55B3">
        <w:rPr>
          <w:rFonts w:ascii="Tahoma" w:hAnsi="Tahoma" w:cs="Tahoma"/>
          <w:sz w:val="24"/>
          <w:szCs w:val="24"/>
        </w:rPr>
        <w:t xml:space="preserve">recommend </w:t>
      </w:r>
      <w:r w:rsidR="00F95356" w:rsidRPr="008E55B3">
        <w:rPr>
          <w:rFonts w:ascii="Tahoma" w:hAnsi="Tahoma" w:cs="Tahoma"/>
          <w:sz w:val="24"/>
          <w:szCs w:val="24"/>
        </w:rPr>
        <w:t>award</w:t>
      </w:r>
      <w:r w:rsidR="00734205" w:rsidRPr="008E55B3">
        <w:rPr>
          <w:rFonts w:ascii="Tahoma" w:hAnsi="Tahoma" w:cs="Tahoma"/>
          <w:sz w:val="24"/>
          <w:szCs w:val="24"/>
        </w:rPr>
        <w:t xml:space="preserve"> to </w:t>
      </w:r>
      <w:r w:rsidR="007D60E9" w:rsidRPr="008E55B3">
        <w:rPr>
          <w:rFonts w:ascii="Tahoma" w:hAnsi="Tahoma" w:cs="Tahoma"/>
          <w:sz w:val="24"/>
          <w:szCs w:val="24"/>
        </w:rPr>
        <w:t>the highest ranked project</w:t>
      </w:r>
      <w:r w:rsidR="009605F0">
        <w:rPr>
          <w:rFonts w:ascii="Tahoma" w:hAnsi="Tahoma" w:cs="Tahoma"/>
          <w:sz w:val="24"/>
          <w:szCs w:val="24"/>
        </w:rPr>
        <w:t xml:space="preserve"> with a passing score</w:t>
      </w:r>
      <w:r w:rsidR="00734205" w:rsidRPr="008E55B3">
        <w:rPr>
          <w:rFonts w:ascii="Tahoma" w:hAnsi="Tahoma" w:cs="Tahoma"/>
          <w:sz w:val="24"/>
          <w:szCs w:val="24"/>
        </w:rPr>
        <w:t xml:space="preserve"> </w:t>
      </w:r>
      <w:r w:rsidR="005A502A" w:rsidRPr="008E55B3">
        <w:rPr>
          <w:rFonts w:ascii="Tahoma" w:hAnsi="Tahoma" w:cs="Tahoma"/>
          <w:sz w:val="24"/>
          <w:szCs w:val="24"/>
        </w:rPr>
        <w:t>(according to final overall application score)</w:t>
      </w:r>
      <w:r w:rsidR="009605F0">
        <w:rPr>
          <w:rFonts w:ascii="Tahoma" w:hAnsi="Tahoma" w:cs="Tahoma"/>
          <w:sz w:val="24"/>
          <w:szCs w:val="24"/>
        </w:rPr>
        <w:t>.</w:t>
      </w:r>
    </w:p>
    <w:p w14:paraId="6CEA2E9A" w14:textId="77777777" w:rsidR="006A52B0" w:rsidRPr="008E55B3" w:rsidRDefault="006A52B0" w:rsidP="00E04486">
      <w:pPr>
        <w:spacing w:after="0"/>
        <w:rPr>
          <w:rFonts w:ascii="Tahoma" w:hAnsi="Tahoma" w:cs="Tahoma"/>
          <w:sz w:val="24"/>
          <w:szCs w:val="24"/>
        </w:rPr>
      </w:pPr>
    </w:p>
    <w:p w14:paraId="6F0AB863" w14:textId="77777777" w:rsidR="00E13922" w:rsidRPr="008E55B3" w:rsidRDefault="00E13922" w:rsidP="00D34B6A">
      <w:pPr>
        <w:pStyle w:val="Heading2"/>
        <w:keepNext w:val="0"/>
        <w:numPr>
          <w:ilvl w:val="2"/>
          <w:numId w:val="17"/>
        </w:numPr>
        <w:spacing w:before="0" w:after="0"/>
        <w:ind w:left="720" w:hanging="720"/>
        <w:rPr>
          <w:rFonts w:ascii="Tahoma" w:hAnsi="Tahoma" w:cs="Tahoma"/>
        </w:rPr>
      </w:pPr>
      <w:bookmarkStart w:id="75" w:name="_Toc144754685"/>
      <w:r w:rsidRPr="008E55B3">
        <w:rPr>
          <w:rFonts w:ascii="Tahoma" w:hAnsi="Tahoma" w:cs="Tahoma"/>
        </w:rPr>
        <w:t>Notice of Proposed Award</w:t>
      </w:r>
      <w:r w:rsidR="008F11C0" w:rsidRPr="008E55B3">
        <w:rPr>
          <w:rFonts w:ascii="Tahoma" w:hAnsi="Tahoma" w:cs="Tahoma"/>
          <w:lang w:val="en-US"/>
        </w:rPr>
        <w:t>s</w:t>
      </w:r>
      <w:bookmarkEnd w:id="75"/>
    </w:p>
    <w:p w14:paraId="0950A448" w14:textId="4AC733A3" w:rsidR="00E13922" w:rsidRPr="008E55B3" w:rsidRDefault="00E13922" w:rsidP="00E26DE1">
      <w:pPr>
        <w:spacing w:after="0"/>
        <w:ind w:left="720"/>
        <w:rPr>
          <w:rFonts w:ascii="Tahoma" w:hAnsi="Tahoma" w:cs="Tahoma"/>
          <w:sz w:val="24"/>
          <w:szCs w:val="24"/>
        </w:rPr>
      </w:pPr>
      <w:bookmarkStart w:id="76" w:name="_Toc267663292"/>
      <w:r w:rsidRPr="008E55B3">
        <w:rPr>
          <w:rFonts w:ascii="Tahoma" w:hAnsi="Tahoma" w:cs="Tahoma"/>
          <w:sz w:val="24"/>
          <w:szCs w:val="24"/>
        </w:rPr>
        <w:t xml:space="preserve">The results of the </w:t>
      </w:r>
      <w:r w:rsidR="001104BC" w:rsidRPr="008E55B3">
        <w:rPr>
          <w:rFonts w:ascii="Tahoma" w:hAnsi="Tahoma" w:cs="Tahoma"/>
          <w:sz w:val="24"/>
          <w:szCs w:val="24"/>
        </w:rPr>
        <w:t xml:space="preserve">evaluation will be posted in a Notice of Proposed Awards (NOPA) and will include </w:t>
      </w:r>
      <w:r w:rsidR="003E7EE1" w:rsidRPr="008E55B3">
        <w:rPr>
          <w:rFonts w:ascii="Tahoma" w:hAnsi="Tahoma" w:cs="Tahoma"/>
          <w:sz w:val="24"/>
          <w:szCs w:val="24"/>
        </w:rPr>
        <w:t xml:space="preserve">(1) the total proposed funding amount; (2) the rank order of Applicants; and (3) the amount of each proposed award. </w:t>
      </w:r>
      <w:r w:rsidR="008E36A3" w:rsidRPr="008E55B3">
        <w:rPr>
          <w:rFonts w:ascii="Tahoma" w:hAnsi="Tahoma" w:cs="Tahoma"/>
          <w:sz w:val="24"/>
          <w:szCs w:val="24"/>
        </w:rPr>
        <w:t xml:space="preserve">CEC </w:t>
      </w:r>
      <w:r w:rsidRPr="008E55B3">
        <w:rPr>
          <w:rFonts w:ascii="Tahoma" w:hAnsi="Tahoma" w:cs="Tahoma"/>
          <w:sz w:val="24"/>
          <w:szCs w:val="24"/>
        </w:rPr>
        <w:t xml:space="preserve">will </w:t>
      </w:r>
      <w:r w:rsidR="0087587D" w:rsidRPr="008E55B3">
        <w:rPr>
          <w:rFonts w:ascii="Tahoma" w:hAnsi="Tahoma" w:cs="Tahoma"/>
          <w:sz w:val="24"/>
          <w:szCs w:val="24"/>
        </w:rPr>
        <w:t xml:space="preserve">publish the NOPA </w:t>
      </w:r>
      <w:r w:rsidRPr="008E55B3">
        <w:rPr>
          <w:rFonts w:ascii="Tahoma" w:hAnsi="Tahoma" w:cs="Tahoma"/>
          <w:sz w:val="24"/>
          <w:szCs w:val="24"/>
        </w:rPr>
        <w:t xml:space="preserve">on the </w:t>
      </w:r>
      <w:r w:rsidR="008E36A3" w:rsidRPr="008E55B3">
        <w:rPr>
          <w:rFonts w:ascii="Tahoma" w:hAnsi="Tahoma" w:cs="Tahoma"/>
          <w:sz w:val="24"/>
          <w:szCs w:val="24"/>
        </w:rPr>
        <w:t>CEC</w:t>
      </w:r>
      <w:r w:rsidRPr="008E55B3">
        <w:rPr>
          <w:rFonts w:ascii="Tahoma" w:hAnsi="Tahoma" w:cs="Tahoma"/>
          <w:sz w:val="24"/>
          <w:szCs w:val="24"/>
        </w:rPr>
        <w:t xml:space="preserve">’s </w:t>
      </w:r>
      <w:r w:rsidR="001104BC" w:rsidRPr="008E55B3">
        <w:rPr>
          <w:rFonts w:ascii="Tahoma" w:hAnsi="Tahoma" w:cs="Tahoma"/>
          <w:sz w:val="24"/>
          <w:szCs w:val="24"/>
        </w:rPr>
        <w:t>w</w:t>
      </w:r>
      <w:r w:rsidR="00025632" w:rsidRPr="008E55B3">
        <w:rPr>
          <w:rFonts w:ascii="Tahoma" w:hAnsi="Tahoma" w:cs="Tahoma"/>
          <w:sz w:val="24"/>
          <w:szCs w:val="24"/>
        </w:rPr>
        <w:t>ebsite</w:t>
      </w:r>
      <w:r w:rsidRPr="008E55B3">
        <w:rPr>
          <w:rFonts w:ascii="Tahoma" w:hAnsi="Tahoma" w:cs="Tahoma"/>
          <w:sz w:val="24"/>
          <w:szCs w:val="24"/>
        </w:rPr>
        <w:t>.</w:t>
      </w:r>
      <w:bookmarkEnd w:id="76"/>
    </w:p>
    <w:p w14:paraId="75BB0A70" w14:textId="77777777" w:rsidR="007D60E9" w:rsidRPr="008E55B3" w:rsidRDefault="007D60E9" w:rsidP="00E04486">
      <w:pPr>
        <w:spacing w:after="0"/>
        <w:rPr>
          <w:rFonts w:ascii="Tahoma" w:hAnsi="Tahoma" w:cs="Tahoma"/>
          <w:sz w:val="24"/>
          <w:szCs w:val="24"/>
        </w:rPr>
      </w:pPr>
    </w:p>
    <w:p w14:paraId="238C51F1" w14:textId="77777777" w:rsidR="00E13922" w:rsidRPr="008E55B3" w:rsidRDefault="00E13922" w:rsidP="00D34B6A">
      <w:pPr>
        <w:pStyle w:val="Heading2"/>
        <w:keepNext w:val="0"/>
        <w:numPr>
          <w:ilvl w:val="2"/>
          <w:numId w:val="17"/>
        </w:numPr>
        <w:spacing w:before="0" w:after="0"/>
        <w:ind w:left="720" w:hanging="720"/>
        <w:rPr>
          <w:rFonts w:ascii="Tahoma" w:hAnsi="Tahoma" w:cs="Tahoma"/>
        </w:rPr>
      </w:pPr>
      <w:bookmarkStart w:id="77" w:name="_Toc144754686"/>
      <w:r w:rsidRPr="008E55B3">
        <w:rPr>
          <w:rFonts w:ascii="Tahoma" w:hAnsi="Tahoma" w:cs="Tahoma"/>
        </w:rPr>
        <w:t>Debriefings</w:t>
      </w:r>
      <w:bookmarkEnd w:id="77"/>
    </w:p>
    <w:p w14:paraId="593049B7" w14:textId="53F64985" w:rsidR="00E13922" w:rsidRPr="008E55B3" w:rsidRDefault="003E7EE1" w:rsidP="00E26DE1">
      <w:pPr>
        <w:spacing w:after="0"/>
        <w:ind w:left="720"/>
        <w:rPr>
          <w:rFonts w:ascii="Tahoma" w:hAnsi="Tahoma" w:cs="Tahoma"/>
          <w:sz w:val="24"/>
          <w:szCs w:val="24"/>
        </w:rPr>
      </w:pPr>
      <w:r w:rsidRPr="008E55B3">
        <w:rPr>
          <w:rFonts w:ascii="Tahoma" w:hAnsi="Tahoma" w:cs="Tahoma"/>
          <w:sz w:val="24"/>
          <w:szCs w:val="24"/>
        </w:rPr>
        <w:t>A</w:t>
      </w:r>
      <w:r w:rsidR="00403F6F" w:rsidRPr="008E55B3">
        <w:rPr>
          <w:rFonts w:ascii="Tahoma" w:hAnsi="Tahoma" w:cs="Tahoma"/>
          <w:sz w:val="24"/>
          <w:szCs w:val="24"/>
        </w:rPr>
        <w:t>pplicant</w:t>
      </w:r>
      <w:r w:rsidR="00E13922" w:rsidRPr="008E55B3">
        <w:rPr>
          <w:rFonts w:ascii="Tahoma" w:hAnsi="Tahoma" w:cs="Tahoma"/>
          <w:sz w:val="24"/>
          <w:szCs w:val="24"/>
        </w:rPr>
        <w:t>s</w:t>
      </w:r>
      <w:r w:rsidRPr="008E55B3">
        <w:rPr>
          <w:rFonts w:ascii="Tahoma" w:hAnsi="Tahoma" w:cs="Tahoma"/>
          <w:sz w:val="24"/>
          <w:szCs w:val="24"/>
        </w:rPr>
        <w:t xml:space="preserve"> that are not proposed for funding</w:t>
      </w:r>
      <w:r w:rsidR="00E13922" w:rsidRPr="008E55B3">
        <w:rPr>
          <w:rFonts w:ascii="Tahoma" w:hAnsi="Tahoma" w:cs="Tahoma"/>
          <w:sz w:val="24"/>
          <w:szCs w:val="24"/>
        </w:rPr>
        <w:t xml:space="preserve"> may request a debriefing after the release of the NOPA</w:t>
      </w:r>
      <w:r w:rsidRPr="008E55B3">
        <w:rPr>
          <w:rFonts w:ascii="Tahoma" w:hAnsi="Tahoma" w:cs="Tahoma"/>
          <w:sz w:val="24"/>
          <w:szCs w:val="24"/>
        </w:rPr>
        <w:t xml:space="preserve"> by e-mailing the CAO listed in Part I</w:t>
      </w:r>
      <w:r w:rsidR="00E13922" w:rsidRPr="008E55B3">
        <w:rPr>
          <w:rFonts w:ascii="Tahoma" w:hAnsi="Tahoma" w:cs="Tahoma"/>
          <w:sz w:val="24"/>
          <w:szCs w:val="24"/>
        </w:rPr>
        <w:t xml:space="preserve">. A request for debriefing </w:t>
      </w:r>
      <w:r w:rsidR="00FD6BCD" w:rsidRPr="008E55B3">
        <w:rPr>
          <w:rFonts w:ascii="Tahoma" w:hAnsi="Tahoma" w:cs="Tahoma"/>
          <w:sz w:val="24"/>
          <w:szCs w:val="24"/>
        </w:rPr>
        <w:t xml:space="preserve">should </w:t>
      </w:r>
      <w:r w:rsidR="00E13922" w:rsidRPr="008E55B3">
        <w:rPr>
          <w:rFonts w:ascii="Tahoma" w:hAnsi="Tahoma" w:cs="Tahoma"/>
          <w:sz w:val="24"/>
          <w:szCs w:val="24"/>
        </w:rPr>
        <w:t xml:space="preserve">be received no later than 15 </w:t>
      </w:r>
      <w:r w:rsidR="008E410C" w:rsidRPr="008E55B3">
        <w:rPr>
          <w:rFonts w:ascii="Tahoma" w:hAnsi="Tahoma" w:cs="Tahoma"/>
          <w:sz w:val="24"/>
          <w:szCs w:val="24"/>
        </w:rPr>
        <w:t xml:space="preserve">calendar </w:t>
      </w:r>
      <w:r w:rsidR="00E13922" w:rsidRPr="008E55B3">
        <w:rPr>
          <w:rFonts w:ascii="Tahoma" w:hAnsi="Tahoma" w:cs="Tahoma"/>
          <w:sz w:val="24"/>
          <w:szCs w:val="24"/>
        </w:rPr>
        <w:t>day</w:t>
      </w:r>
      <w:r w:rsidR="007D60E9" w:rsidRPr="008E55B3">
        <w:rPr>
          <w:rFonts w:ascii="Tahoma" w:hAnsi="Tahoma" w:cs="Tahoma"/>
          <w:sz w:val="24"/>
          <w:szCs w:val="24"/>
        </w:rPr>
        <w:t>s after the NOPA is released.</w:t>
      </w:r>
    </w:p>
    <w:p w14:paraId="2C88D00B" w14:textId="77777777" w:rsidR="007D60E9" w:rsidRPr="008E55B3" w:rsidRDefault="007D60E9" w:rsidP="00E04486">
      <w:pPr>
        <w:spacing w:after="0"/>
        <w:rPr>
          <w:rFonts w:ascii="Tahoma" w:hAnsi="Tahoma" w:cs="Tahoma"/>
          <w:sz w:val="24"/>
          <w:szCs w:val="24"/>
        </w:rPr>
      </w:pPr>
    </w:p>
    <w:p w14:paraId="3F12B4C3" w14:textId="77777777" w:rsidR="00924533" w:rsidRPr="008E55B3" w:rsidRDefault="00924533" w:rsidP="00E04486">
      <w:pPr>
        <w:spacing w:after="0"/>
        <w:rPr>
          <w:rFonts w:ascii="Tahoma" w:hAnsi="Tahoma" w:cs="Tahoma"/>
          <w:sz w:val="24"/>
          <w:szCs w:val="24"/>
        </w:rPr>
      </w:pPr>
    </w:p>
    <w:p w14:paraId="2D0B5F93" w14:textId="77777777" w:rsidR="00924533" w:rsidRPr="008E55B3" w:rsidRDefault="00924533" w:rsidP="00E04486">
      <w:pPr>
        <w:spacing w:after="0"/>
        <w:rPr>
          <w:rFonts w:ascii="Tahoma" w:hAnsi="Tahoma" w:cs="Tahoma"/>
          <w:sz w:val="24"/>
          <w:szCs w:val="24"/>
        </w:rPr>
      </w:pPr>
    </w:p>
    <w:p w14:paraId="17A1F251" w14:textId="77777777" w:rsidR="009E79ED" w:rsidRPr="008E55B3" w:rsidRDefault="009E79ED" w:rsidP="00D34B6A">
      <w:pPr>
        <w:pStyle w:val="Heading2"/>
        <w:keepNext w:val="0"/>
        <w:numPr>
          <w:ilvl w:val="2"/>
          <w:numId w:val="17"/>
        </w:numPr>
        <w:spacing w:before="0" w:after="0"/>
        <w:ind w:left="720" w:hanging="720"/>
        <w:rPr>
          <w:rFonts w:ascii="Tahoma" w:hAnsi="Tahoma" w:cs="Tahoma"/>
        </w:rPr>
      </w:pPr>
      <w:bookmarkStart w:id="78" w:name="_Toc305406690"/>
      <w:bookmarkStart w:id="79" w:name="_Toc144754687"/>
      <w:bookmarkStart w:id="80" w:name="_Toc219275104"/>
      <w:bookmarkEnd w:id="70"/>
      <w:bookmarkEnd w:id="71"/>
      <w:r w:rsidRPr="008E55B3">
        <w:rPr>
          <w:rFonts w:ascii="Tahoma" w:hAnsi="Tahoma" w:cs="Tahoma"/>
        </w:rPr>
        <w:t>Scoring Scale</w:t>
      </w:r>
      <w:bookmarkEnd w:id="78"/>
      <w:bookmarkEnd w:id="79"/>
    </w:p>
    <w:p w14:paraId="3AD9C95E" w14:textId="77777777" w:rsidR="009E79ED" w:rsidRPr="008E55B3" w:rsidRDefault="009E79ED" w:rsidP="00E26DE1">
      <w:pPr>
        <w:spacing w:after="0"/>
        <w:ind w:left="720"/>
        <w:rPr>
          <w:rFonts w:ascii="Tahoma" w:hAnsi="Tahoma" w:cs="Tahoma"/>
          <w:sz w:val="24"/>
          <w:szCs w:val="24"/>
        </w:rPr>
      </w:pPr>
      <w:r w:rsidRPr="008E55B3">
        <w:rPr>
          <w:rFonts w:ascii="Tahoma" w:hAnsi="Tahoma" w:cs="Tahoma"/>
          <w:sz w:val="24"/>
          <w:szCs w:val="24"/>
        </w:rPr>
        <w:t>Using this Scoring Scale, the Evaluation Committee will give a score for each criterion described in the Evaluation Criteria.</w:t>
      </w:r>
    </w:p>
    <w:p w14:paraId="500F00FA" w14:textId="77777777" w:rsidR="009E79ED" w:rsidRPr="008E55B3" w:rsidRDefault="009E79ED" w:rsidP="00E04486">
      <w:pPr>
        <w:spacing w:after="0"/>
        <w:rPr>
          <w:rFonts w:ascii="Tahoma" w:hAnsi="Tahoma" w:cs="Tahoma"/>
          <w:szCs w:val="22"/>
        </w:rPr>
      </w:pPr>
    </w:p>
    <w:tbl>
      <w:tblPr>
        <w:tblStyle w:val="TableGrid"/>
        <w:tblW w:w="0" w:type="auto"/>
        <w:tblLook w:val="04A0" w:firstRow="1" w:lastRow="0" w:firstColumn="1" w:lastColumn="0" w:noHBand="0" w:noVBand="1"/>
        <w:tblCaption w:val="scoring scale"/>
        <w:tblDescription w:val="description and explanation of percentage of possible points for each criterion"/>
      </w:tblPr>
      <w:tblGrid>
        <w:gridCol w:w="1529"/>
        <w:gridCol w:w="1980"/>
        <w:gridCol w:w="5841"/>
      </w:tblGrid>
      <w:tr w:rsidR="007D60E9" w:rsidRPr="008E55B3" w14:paraId="7BC2B749" w14:textId="77777777" w:rsidTr="00BB3CDE">
        <w:trPr>
          <w:trHeight w:val="865"/>
        </w:trPr>
        <w:tc>
          <w:tcPr>
            <w:tcW w:w="1530" w:type="dxa"/>
            <w:shd w:val="clear" w:color="auto" w:fill="D9D9D9" w:themeFill="background1" w:themeFillShade="D9"/>
            <w:vAlign w:val="center"/>
          </w:tcPr>
          <w:p w14:paraId="6AA54AE3" w14:textId="77777777" w:rsidR="009E79ED" w:rsidRPr="008E55B3" w:rsidRDefault="009E79ED" w:rsidP="00E04486">
            <w:pPr>
              <w:spacing w:after="0"/>
              <w:jc w:val="center"/>
              <w:rPr>
                <w:rFonts w:ascii="Tahoma" w:hAnsi="Tahoma" w:cs="Tahoma"/>
                <w:b/>
                <w:sz w:val="24"/>
                <w:szCs w:val="24"/>
              </w:rPr>
            </w:pPr>
            <w:r w:rsidRPr="008E55B3">
              <w:rPr>
                <w:rFonts w:ascii="Tahoma" w:hAnsi="Tahoma" w:cs="Tahoma"/>
                <w:b/>
                <w:sz w:val="24"/>
                <w:szCs w:val="24"/>
              </w:rPr>
              <w:t>% of Possible Points</w:t>
            </w:r>
          </w:p>
        </w:tc>
        <w:tc>
          <w:tcPr>
            <w:tcW w:w="1980" w:type="dxa"/>
            <w:shd w:val="clear" w:color="auto" w:fill="D9D9D9" w:themeFill="background1" w:themeFillShade="D9"/>
            <w:vAlign w:val="center"/>
          </w:tcPr>
          <w:p w14:paraId="6236DF06" w14:textId="77777777" w:rsidR="009E79ED" w:rsidRPr="008E55B3" w:rsidRDefault="009E79ED" w:rsidP="00E04486">
            <w:pPr>
              <w:spacing w:after="0"/>
              <w:jc w:val="center"/>
              <w:rPr>
                <w:rFonts w:ascii="Tahoma" w:hAnsi="Tahoma" w:cs="Tahoma"/>
                <w:b/>
                <w:sz w:val="24"/>
                <w:szCs w:val="24"/>
              </w:rPr>
            </w:pPr>
            <w:r w:rsidRPr="008E55B3">
              <w:rPr>
                <w:rFonts w:ascii="Tahoma" w:hAnsi="Tahoma" w:cs="Tahoma"/>
                <w:b/>
                <w:sz w:val="24"/>
                <w:szCs w:val="24"/>
              </w:rPr>
              <w:t>Interpretation</w:t>
            </w:r>
          </w:p>
        </w:tc>
        <w:tc>
          <w:tcPr>
            <w:tcW w:w="5850" w:type="dxa"/>
            <w:shd w:val="clear" w:color="auto" w:fill="D9D9D9" w:themeFill="background1" w:themeFillShade="D9"/>
            <w:vAlign w:val="center"/>
          </w:tcPr>
          <w:p w14:paraId="6E16CCFB" w14:textId="77777777" w:rsidR="009E79ED" w:rsidRPr="008E55B3" w:rsidRDefault="009E79ED" w:rsidP="00E04486">
            <w:pPr>
              <w:spacing w:after="0"/>
              <w:jc w:val="center"/>
              <w:rPr>
                <w:rFonts w:ascii="Tahoma" w:hAnsi="Tahoma" w:cs="Tahoma"/>
                <w:b/>
                <w:sz w:val="24"/>
                <w:szCs w:val="24"/>
              </w:rPr>
            </w:pPr>
            <w:r w:rsidRPr="008E55B3">
              <w:rPr>
                <w:rFonts w:ascii="Tahoma" w:hAnsi="Tahoma" w:cs="Tahoma"/>
                <w:b/>
                <w:sz w:val="24"/>
                <w:szCs w:val="24"/>
              </w:rPr>
              <w:t xml:space="preserve">Explanation for Percentage Points </w:t>
            </w:r>
          </w:p>
        </w:tc>
      </w:tr>
      <w:tr w:rsidR="009E79ED" w:rsidRPr="008E55B3" w14:paraId="60C2893A" w14:textId="77777777" w:rsidTr="00BB3CDE">
        <w:trPr>
          <w:trHeight w:val="253"/>
        </w:trPr>
        <w:tc>
          <w:tcPr>
            <w:tcW w:w="1530" w:type="dxa"/>
            <w:vAlign w:val="center"/>
          </w:tcPr>
          <w:p w14:paraId="77FE6054"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0%</w:t>
            </w:r>
          </w:p>
        </w:tc>
        <w:tc>
          <w:tcPr>
            <w:tcW w:w="1980" w:type="dxa"/>
            <w:vAlign w:val="center"/>
          </w:tcPr>
          <w:p w14:paraId="74C27D9C"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Not Responsive</w:t>
            </w:r>
          </w:p>
        </w:tc>
        <w:tc>
          <w:tcPr>
            <w:tcW w:w="5850" w:type="dxa"/>
            <w:vAlign w:val="center"/>
          </w:tcPr>
          <w:p w14:paraId="6459B6B1" w14:textId="706E386F" w:rsidR="009E79ED" w:rsidRPr="008E55B3" w:rsidRDefault="009E79ED" w:rsidP="00E04486">
            <w:pPr>
              <w:spacing w:after="0"/>
              <w:rPr>
                <w:rFonts w:ascii="Tahoma" w:hAnsi="Tahoma" w:cs="Tahoma"/>
                <w:sz w:val="24"/>
                <w:szCs w:val="24"/>
              </w:rPr>
            </w:pPr>
            <w:r w:rsidRPr="008E55B3">
              <w:rPr>
                <w:rFonts w:ascii="Tahoma" w:hAnsi="Tahoma" w:cs="Tahoma"/>
                <w:sz w:val="24"/>
                <w:szCs w:val="24"/>
              </w:rPr>
              <w:t>Response does not include or fails to address the requirements being scored. The omission(s), flaw(s), or defect(s) are significant and unacceptable.</w:t>
            </w:r>
          </w:p>
        </w:tc>
      </w:tr>
      <w:tr w:rsidR="009E79ED" w:rsidRPr="008E55B3" w14:paraId="6B5A48B3" w14:textId="77777777" w:rsidTr="00BB3CDE">
        <w:trPr>
          <w:trHeight w:val="253"/>
        </w:trPr>
        <w:tc>
          <w:tcPr>
            <w:tcW w:w="1530" w:type="dxa"/>
            <w:vAlign w:val="center"/>
          </w:tcPr>
          <w:p w14:paraId="2217699D" w14:textId="77777777" w:rsidR="009E79ED" w:rsidRPr="008E55B3" w:rsidRDefault="00473A88" w:rsidP="00E04486">
            <w:pPr>
              <w:spacing w:after="0"/>
              <w:jc w:val="center"/>
              <w:rPr>
                <w:rFonts w:ascii="Tahoma" w:hAnsi="Tahoma" w:cs="Tahoma"/>
                <w:sz w:val="24"/>
                <w:szCs w:val="24"/>
              </w:rPr>
            </w:pPr>
            <w:r w:rsidRPr="008E55B3">
              <w:rPr>
                <w:rFonts w:ascii="Tahoma" w:hAnsi="Tahoma" w:cs="Tahoma"/>
                <w:sz w:val="24"/>
                <w:szCs w:val="24"/>
              </w:rPr>
              <w:t>10-30</w:t>
            </w:r>
            <w:r w:rsidR="009E79ED" w:rsidRPr="008E55B3">
              <w:rPr>
                <w:rFonts w:ascii="Tahoma" w:hAnsi="Tahoma" w:cs="Tahoma"/>
                <w:sz w:val="24"/>
                <w:szCs w:val="24"/>
              </w:rPr>
              <w:t>%</w:t>
            </w:r>
          </w:p>
        </w:tc>
        <w:tc>
          <w:tcPr>
            <w:tcW w:w="1980" w:type="dxa"/>
            <w:vAlign w:val="center"/>
          </w:tcPr>
          <w:p w14:paraId="773B62F4"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Minimally Responsive</w:t>
            </w:r>
          </w:p>
        </w:tc>
        <w:tc>
          <w:tcPr>
            <w:tcW w:w="5850" w:type="dxa"/>
            <w:vAlign w:val="center"/>
          </w:tcPr>
          <w:p w14:paraId="3C503050" w14:textId="4F77DB0E" w:rsidR="009E79ED" w:rsidRPr="008E55B3" w:rsidRDefault="009E79ED" w:rsidP="00E04486">
            <w:pPr>
              <w:spacing w:after="0"/>
              <w:rPr>
                <w:rFonts w:ascii="Tahoma" w:hAnsi="Tahoma" w:cs="Tahoma"/>
                <w:sz w:val="24"/>
                <w:szCs w:val="24"/>
              </w:rPr>
            </w:pPr>
            <w:r w:rsidRPr="008E55B3">
              <w:rPr>
                <w:rFonts w:ascii="Tahoma" w:hAnsi="Tahoma" w:cs="Tahoma"/>
                <w:sz w:val="24"/>
                <w:szCs w:val="24"/>
              </w:rPr>
              <w:t>Response minimally addresses the requirements being scored. The omission(s), flaw(s), or defect(s) are significant and unacceptable.</w:t>
            </w:r>
          </w:p>
        </w:tc>
      </w:tr>
      <w:tr w:rsidR="009E79ED" w:rsidRPr="008E55B3" w14:paraId="0B90326D" w14:textId="77777777" w:rsidTr="00BB3CDE">
        <w:trPr>
          <w:trHeight w:val="253"/>
        </w:trPr>
        <w:tc>
          <w:tcPr>
            <w:tcW w:w="1530" w:type="dxa"/>
            <w:vAlign w:val="center"/>
          </w:tcPr>
          <w:p w14:paraId="01A3DA7D" w14:textId="77777777" w:rsidR="009E79ED" w:rsidRPr="008E55B3" w:rsidRDefault="00473A88" w:rsidP="00E04486">
            <w:pPr>
              <w:spacing w:after="0"/>
              <w:jc w:val="center"/>
              <w:rPr>
                <w:rFonts w:ascii="Tahoma" w:hAnsi="Tahoma" w:cs="Tahoma"/>
                <w:sz w:val="24"/>
                <w:szCs w:val="24"/>
              </w:rPr>
            </w:pPr>
            <w:r w:rsidRPr="008E55B3">
              <w:rPr>
                <w:rFonts w:ascii="Tahoma" w:hAnsi="Tahoma" w:cs="Tahoma"/>
                <w:sz w:val="24"/>
                <w:szCs w:val="24"/>
              </w:rPr>
              <w:t>40-60</w:t>
            </w:r>
            <w:r w:rsidR="009E79ED" w:rsidRPr="008E55B3">
              <w:rPr>
                <w:rFonts w:ascii="Tahoma" w:hAnsi="Tahoma" w:cs="Tahoma"/>
                <w:sz w:val="24"/>
                <w:szCs w:val="24"/>
              </w:rPr>
              <w:t>%</w:t>
            </w:r>
          </w:p>
        </w:tc>
        <w:tc>
          <w:tcPr>
            <w:tcW w:w="1980" w:type="dxa"/>
            <w:vAlign w:val="center"/>
          </w:tcPr>
          <w:p w14:paraId="0601B0C6"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Inadequate</w:t>
            </w:r>
          </w:p>
        </w:tc>
        <w:tc>
          <w:tcPr>
            <w:tcW w:w="5850" w:type="dxa"/>
            <w:vAlign w:val="center"/>
          </w:tcPr>
          <w:p w14:paraId="09E75AB9" w14:textId="77777777" w:rsidR="009E79ED" w:rsidRPr="008E55B3" w:rsidRDefault="009E79ED" w:rsidP="00E04486">
            <w:pPr>
              <w:spacing w:after="0"/>
              <w:rPr>
                <w:rFonts w:ascii="Tahoma" w:hAnsi="Tahoma" w:cs="Tahoma"/>
                <w:sz w:val="24"/>
                <w:szCs w:val="24"/>
              </w:rPr>
            </w:pPr>
            <w:r w:rsidRPr="008E55B3">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8E55B3" w14:paraId="2D0EE1D2" w14:textId="77777777" w:rsidTr="00BB3CDE">
        <w:trPr>
          <w:trHeight w:val="253"/>
        </w:trPr>
        <w:tc>
          <w:tcPr>
            <w:tcW w:w="1530" w:type="dxa"/>
            <w:vAlign w:val="center"/>
          </w:tcPr>
          <w:p w14:paraId="35EB312F"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70%</w:t>
            </w:r>
          </w:p>
        </w:tc>
        <w:tc>
          <w:tcPr>
            <w:tcW w:w="1980" w:type="dxa"/>
            <w:vAlign w:val="center"/>
          </w:tcPr>
          <w:p w14:paraId="1ACA9CD8"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Adequate</w:t>
            </w:r>
          </w:p>
        </w:tc>
        <w:tc>
          <w:tcPr>
            <w:tcW w:w="5850" w:type="dxa"/>
            <w:vAlign w:val="center"/>
          </w:tcPr>
          <w:p w14:paraId="69EFBC12" w14:textId="441B951B" w:rsidR="009E79ED" w:rsidRPr="008E55B3" w:rsidRDefault="009E79ED" w:rsidP="00E04486">
            <w:pPr>
              <w:spacing w:after="0"/>
              <w:rPr>
                <w:rFonts w:ascii="Tahoma" w:hAnsi="Tahoma" w:cs="Tahoma"/>
                <w:sz w:val="24"/>
                <w:szCs w:val="24"/>
              </w:rPr>
            </w:pPr>
            <w:r w:rsidRPr="008E55B3">
              <w:rPr>
                <w:rFonts w:ascii="Tahoma" w:hAnsi="Tahoma" w:cs="Tahoma"/>
                <w:sz w:val="24"/>
                <w:szCs w:val="24"/>
              </w:rPr>
              <w:t>Response adequately addresses the requirements being scored. Any omission(s), flaw(s), or defect(s) are inconsequential and acceptable.</w:t>
            </w:r>
          </w:p>
        </w:tc>
      </w:tr>
      <w:tr w:rsidR="00CB3565" w:rsidRPr="008E55B3" w14:paraId="7A4BFD61" w14:textId="77777777" w:rsidTr="00BB3CDE">
        <w:trPr>
          <w:trHeight w:val="253"/>
        </w:trPr>
        <w:tc>
          <w:tcPr>
            <w:tcW w:w="1530" w:type="dxa"/>
            <w:vAlign w:val="center"/>
          </w:tcPr>
          <w:p w14:paraId="2EFA029E" w14:textId="77777777" w:rsidR="00CB3565" w:rsidRPr="008E55B3" w:rsidRDefault="00181269" w:rsidP="00E04486">
            <w:pPr>
              <w:spacing w:after="0"/>
              <w:jc w:val="center"/>
              <w:rPr>
                <w:rFonts w:ascii="Tahoma" w:hAnsi="Tahoma" w:cs="Tahoma"/>
                <w:sz w:val="24"/>
                <w:szCs w:val="24"/>
              </w:rPr>
            </w:pPr>
            <w:r w:rsidRPr="008E55B3">
              <w:rPr>
                <w:rFonts w:ascii="Tahoma" w:hAnsi="Tahoma" w:cs="Tahoma"/>
                <w:sz w:val="24"/>
                <w:szCs w:val="24"/>
              </w:rPr>
              <w:t>75%</w:t>
            </w:r>
          </w:p>
        </w:tc>
        <w:tc>
          <w:tcPr>
            <w:tcW w:w="1980" w:type="dxa"/>
            <w:vAlign w:val="center"/>
          </w:tcPr>
          <w:p w14:paraId="48432C42" w14:textId="77777777" w:rsidR="00CB3565" w:rsidRPr="008E55B3" w:rsidRDefault="00181269" w:rsidP="00E04486">
            <w:pPr>
              <w:spacing w:after="0"/>
              <w:jc w:val="center"/>
              <w:rPr>
                <w:rFonts w:ascii="Tahoma" w:hAnsi="Tahoma" w:cs="Tahoma"/>
                <w:sz w:val="24"/>
                <w:szCs w:val="24"/>
              </w:rPr>
            </w:pPr>
            <w:r w:rsidRPr="008E55B3">
              <w:rPr>
                <w:rFonts w:ascii="Tahoma" w:hAnsi="Tahoma" w:cs="Tahoma"/>
                <w:sz w:val="24"/>
                <w:szCs w:val="24"/>
              </w:rPr>
              <w:t>Between Adequate and Good</w:t>
            </w:r>
          </w:p>
        </w:tc>
        <w:tc>
          <w:tcPr>
            <w:tcW w:w="5850" w:type="dxa"/>
            <w:vAlign w:val="center"/>
          </w:tcPr>
          <w:p w14:paraId="5405B70B" w14:textId="77777777" w:rsidR="00CB3565" w:rsidRPr="008E55B3" w:rsidRDefault="00181269" w:rsidP="00E04486">
            <w:pPr>
              <w:spacing w:after="0"/>
              <w:rPr>
                <w:rFonts w:ascii="Tahoma" w:hAnsi="Tahoma" w:cs="Tahoma"/>
                <w:sz w:val="24"/>
                <w:szCs w:val="24"/>
              </w:rPr>
            </w:pPr>
            <w:r w:rsidRPr="008E55B3">
              <w:rPr>
                <w:rFonts w:ascii="Tahoma" w:hAnsi="Tahoma" w:cs="Tahoma"/>
                <w:sz w:val="24"/>
                <w:szCs w:val="24"/>
              </w:rPr>
              <w:t>Response better than adequately addresses the requirements being scored. Any omission(s), flaw(s), or defect(s) are inconsequential and acceptable.</w:t>
            </w:r>
          </w:p>
        </w:tc>
      </w:tr>
      <w:tr w:rsidR="009E79ED" w:rsidRPr="008E55B3" w14:paraId="4164CC1B" w14:textId="77777777" w:rsidTr="00BB3CDE">
        <w:trPr>
          <w:trHeight w:val="253"/>
        </w:trPr>
        <w:tc>
          <w:tcPr>
            <w:tcW w:w="1530" w:type="dxa"/>
            <w:vAlign w:val="center"/>
          </w:tcPr>
          <w:p w14:paraId="50447104"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80%</w:t>
            </w:r>
          </w:p>
        </w:tc>
        <w:tc>
          <w:tcPr>
            <w:tcW w:w="1980" w:type="dxa"/>
            <w:vAlign w:val="center"/>
          </w:tcPr>
          <w:p w14:paraId="6CB08D2D"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Good</w:t>
            </w:r>
          </w:p>
        </w:tc>
        <w:tc>
          <w:tcPr>
            <w:tcW w:w="5850" w:type="dxa"/>
            <w:vAlign w:val="center"/>
          </w:tcPr>
          <w:p w14:paraId="4C24F8AC" w14:textId="75966CF6" w:rsidR="009E79ED" w:rsidRPr="008E55B3" w:rsidRDefault="009E79ED" w:rsidP="00E04486">
            <w:pPr>
              <w:spacing w:after="0"/>
              <w:rPr>
                <w:rFonts w:ascii="Tahoma" w:hAnsi="Tahoma" w:cs="Tahoma"/>
                <w:sz w:val="24"/>
                <w:szCs w:val="24"/>
              </w:rPr>
            </w:pPr>
            <w:r w:rsidRPr="008E55B3">
              <w:rPr>
                <w:rFonts w:ascii="Tahoma" w:hAnsi="Tahoma" w:cs="Tahoma"/>
                <w:sz w:val="24"/>
                <w:szCs w:val="24"/>
              </w:rPr>
              <w:t xml:space="preserve">Response fully addresses the requirements being scored with a good degree of confidence in the </w:t>
            </w:r>
            <w:r w:rsidR="00403F6F" w:rsidRPr="008E55B3">
              <w:rPr>
                <w:rFonts w:ascii="Tahoma" w:hAnsi="Tahoma" w:cs="Tahoma"/>
                <w:sz w:val="24"/>
                <w:szCs w:val="24"/>
              </w:rPr>
              <w:t>applicant</w:t>
            </w:r>
            <w:r w:rsidRPr="008E55B3">
              <w:rPr>
                <w:rFonts w:ascii="Tahoma" w:hAnsi="Tahoma" w:cs="Tahoma"/>
                <w:sz w:val="24"/>
                <w:szCs w:val="24"/>
              </w:rPr>
              <w:t>’s response or proposed solution. No identified omission(s), flaw(s), or defect(s). Any identified weaknesses are minimal, inconsequential, and acceptable.</w:t>
            </w:r>
          </w:p>
        </w:tc>
      </w:tr>
      <w:tr w:rsidR="00CB3565" w:rsidRPr="008E55B3" w14:paraId="5B7648DF" w14:textId="77777777" w:rsidTr="00BB3CDE">
        <w:trPr>
          <w:trHeight w:val="253"/>
        </w:trPr>
        <w:tc>
          <w:tcPr>
            <w:tcW w:w="1530" w:type="dxa"/>
            <w:vAlign w:val="center"/>
          </w:tcPr>
          <w:p w14:paraId="52F6F7AE" w14:textId="77777777" w:rsidR="00CB3565" w:rsidRPr="008E55B3" w:rsidRDefault="00181269" w:rsidP="00E04486">
            <w:pPr>
              <w:spacing w:after="0"/>
              <w:jc w:val="center"/>
              <w:rPr>
                <w:rFonts w:ascii="Tahoma" w:hAnsi="Tahoma" w:cs="Tahoma"/>
                <w:sz w:val="24"/>
                <w:szCs w:val="24"/>
              </w:rPr>
            </w:pPr>
            <w:r w:rsidRPr="008E55B3">
              <w:rPr>
                <w:rFonts w:ascii="Tahoma" w:hAnsi="Tahoma" w:cs="Tahoma"/>
                <w:sz w:val="24"/>
                <w:szCs w:val="24"/>
              </w:rPr>
              <w:t>85%</w:t>
            </w:r>
          </w:p>
        </w:tc>
        <w:tc>
          <w:tcPr>
            <w:tcW w:w="1980" w:type="dxa"/>
            <w:vAlign w:val="center"/>
          </w:tcPr>
          <w:p w14:paraId="6788C02D" w14:textId="77777777" w:rsidR="00CB3565" w:rsidRPr="008E55B3" w:rsidRDefault="00181269" w:rsidP="00E04486">
            <w:pPr>
              <w:spacing w:after="0"/>
              <w:jc w:val="center"/>
              <w:rPr>
                <w:rFonts w:ascii="Tahoma" w:hAnsi="Tahoma" w:cs="Tahoma"/>
                <w:sz w:val="24"/>
                <w:szCs w:val="24"/>
              </w:rPr>
            </w:pPr>
            <w:r w:rsidRPr="008E55B3">
              <w:rPr>
                <w:rFonts w:ascii="Tahoma" w:hAnsi="Tahoma" w:cs="Tahoma"/>
                <w:sz w:val="24"/>
                <w:szCs w:val="24"/>
              </w:rPr>
              <w:t>Between Good and Excellent</w:t>
            </w:r>
          </w:p>
        </w:tc>
        <w:tc>
          <w:tcPr>
            <w:tcW w:w="5850" w:type="dxa"/>
            <w:vAlign w:val="center"/>
          </w:tcPr>
          <w:p w14:paraId="044162C1" w14:textId="0E872A07" w:rsidR="00CB3565" w:rsidRPr="008E55B3" w:rsidRDefault="00181269" w:rsidP="001D3518">
            <w:pPr>
              <w:spacing w:after="0"/>
              <w:rPr>
                <w:rFonts w:ascii="Tahoma" w:hAnsi="Tahoma" w:cs="Tahoma"/>
                <w:sz w:val="24"/>
                <w:szCs w:val="24"/>
              </w:rPr>
            </w:pPr>
            <w:r w:rsidRPr="008E55B3">
              <w:rPr>
                <w:rFonts w:ascii="Tahoma" w:hAnsi="Tahoma" w:cs="Tahoma"/>
                <w:sz w:val="24"/>
                <w:szCs w:val="24"/>
              </w:rPr>
              <w:t xml:space="preserve">Response fully addresses the requirements being scored with a better than good degree of confidence in the </w:t>
            </w:r>
            <w:r w:rsidR="00977DE8" w:rsidRPr="008E55B3">
              <w:rPr>
                <w:rFonts w:ascii="Tahoma" w:hAnsi="Tahoma" w:cs="Tahoma"/>
                <w:sz w:val="24"/>
                <w:szCs w:val="24"/>
              </w:rPr>
              <w:t>A</w:t>
            </w:r>
            <w:r w:rsidRPr="008E55B3">
              <w:rPr>
                <w:rFonts w:ascii="Tahoma" w:hAnsi="Tahoma" w:cs="Tahoma"/>
                <w:sz w:val="24"/>
                <w:szCs w:val="24"/>
              </w:rPr>
              <w:t>pplicant’s response or proposed solution. No identified omission(s), flaw(s), or defect(s). Any identified weaknesses are minimal, inconsequential, and acceptable.</w:t>
            </w:r>
          </w:p>
        </w:tc>
      </w:tr>
      <w:tr w:rsidR="009E79ED" w:rsidRPr="008E55B3" w14:paraId="4B90B340" w14:textId="77777777" w:rsidTr="00BB3CDE">
        <w:trPr>
          <w:trHeight w:val="253"/>
        </w:trPr>
        <w:tc>
          <w:tcPr>
            <w:tcW w:w="1530" w:type="dxa"/>
            <w:vAlign w:val="center"/>
          </w:tcPr>
          <w:p w14:paraId="63D68D25"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90%</w:t>
            </w:r>
          </w:p>
        </w:tc>
        <w:tc>
          <w:tcPr>
            <w:tcW w:w="1980" w:type="dxa"/>
            <w:vAlign w:val="center"/>
          </w:tcPr>
          <w:p w14:paraId="38F1A121"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Excellent</w:t>
            </w:r>
          </w:p>
        </w:tc>
        <w:tc>
          <w:tcPr>
            <w:tcW w:w="5850" w:type="dxa"/>
            <w:vAlign w:val="center"/>
          </w:tcPr>
          <w:p w14:paraId="28BF3CEA" w14:textId="034C38DF" w:rsidR="009E79ED" w:rsidRPr="008E55B3" w:rsidRDefault="009E79ED" w:rsidP="00E04486">
            <w:pPr>
              <w:spacing w:after="0"/>
              <w:rPr>
                <w:rFonts w:ascii="Tahoma" w:hAnsi="Tahoma" w:cs="Tahoma"/>
                <w:sz w:val="24"/>
                <w:szCs w:val="24"/>
              </w:rPr>
            </w:pPr>
            <w:r w:rsidRPr="008E55B3">
              <w:rPr>
                <w:rFonts w:ascii="Tahoma" w:hAnsi="Tahoma" w:cs="Tahoma"/>
                <w:sz w:val="24"/>
                <w:szCs w:val="24"/>
              </w:rPr>
              <w:t xml:space="preserve">Response fully addresses the requirements being scored with a high degree of confidence in the </w:t>
            </w:r>
            <w:r w:rsidR="00977DE8"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’s response or proposed solution.  </w:t>
            </w:r>
            <w:r w:rsidR="00D11F0F" w:rsidRPr="008E55B3">
              <w:rPr>
                <w:rFonts w:ascii="Tahoma" w:hAnsi="Tahoma" w:cs="Tahoma"/>
                <w:sz w:val="24"/>
                <w:szCs w:val="24"/>
              </w:rPr>
              <w:t>Applicant</w:t>
            </w:r>
            <w:r w:rsidRPr="008E55B3">
              <w:rPr>
                <w:rFonts w:ascii="Tahoma" w:hAnsi="Tahoma" w:cs="Tahoma"/>
                <w:sz w:val="24"/>
                <w:szCs w:val="24"/>
              </w:rPr>
              <w:t xml:space="preserve"> offers one or more enhancing features, methods or approaches exceeding basic expectations.</w:t>
            </w:r>
          </w:p>
        </w:tc>
      </w:tr>
      <w:tr w:rsidR="00181269" w:rsidRPr="008E55B3" w14:paraId="6C828325" w14:textId="77777777" w:rsidTr="00BB3CDE">
        <w:trPr>
          <w:trHeight w:val="253"/>
        </w:trPr>
        <w:tc>
          <w:tcPr>
            <w:tcW w:w="1530" w:type="dxa"/>
            <w:vAlign w:val="center"/>
          </w:tcPr>
          <w:p w14:paraId="09397AB7" w14:textId="77777777" w:rsidR="00181269" w:rsidRPr="008E55B3" w:rsidRDefault="00181269" w:rsidP="00E04486">
            <w:pPr>
              <w:spacing w:after="0"/>
              <w:jc w:val="center"/>
              <w:rPr>
                <w:rFonts w:ascii="Tahoma" w:hAnsi="Tahoma" w:cs="Tahoma"/>
                <w:sz w:val="24"/>
                <w:szCs w:val="24"/>
              </w:rPr>
            </w:pPr>
            <w:r w:rsidRPr="008E55B3">
              <w:rPr>
                <w:rFonts w:ascii="Tahoma" w:hAnsi="Tahoma" w:cs="Tahoma"/>
                <w:sz w:val="24"/>
                <w:szCs w:val="24"/>
              </w:rPr>
              <w:t>95%</w:t>
            </w:r>
          </w:p>
        </w:tc>
        <w:tc>
          <w:tcPr>
            <w:tcW w:w="1980" w:type="dxa"/>
            <w:vAlign w:val="center"/>
          </w:tcPr>
          <w:p w14:paraId="7D25777F" w14:textId="77777777" w:rsidR="00181269" w:rsidRPr="008E55B3" w:rsidRDefault="00181269" w:rsidP="00E04486">
            <w:pPr>
              <w:spacing w:after="0"/>
              <w:jc w:val="center"/>
              <w:rPr>
                <w:rFonts w:ascii="Tahoma" w:hAnsi="Tahoma" w:cs="Tahoma"/>
                <w:sz w:val="24"/>
                <w:szCs w:val="24"/>
              </w:rPr>
            </w:pPr>
            <w:r w:rsidRPr="008E55B3">
              <w:rPr>
                <w:rFonts w:ascii="Tahoma" w:hAnsi="Tahoma" w:cs="Tahoma"/>
                <w:sz w:val="24"/>
                <w:szCs w:val="24"/>
              </w:rPr>
              <w:t>Between Excellent and Exceptional</w:t>
            </w:r>
          </w:p>
        </w:tc>
        <w:tc>
          <w:tcPr>
            <w:tcW w:w="5850" w:type="dxa"/>
            <w:vAlign w:val="center"/>
          </w:tcPr>
          <w:p w14:paraId="21664C1C" w14:textId="12F007B4" w:rsidR="00181269" w:rsidRPr="008E55B3" w:rsidRDefault="00181269" w:rsidP="001D3518">
            <w:pPr>
              <w:spacing w:after="0"/>
              <w:rPr>
                <w:rFonts w:ascii="Tahoma" w:hAnsi="Tahoma" w:cs="Tahoma"/>
                <w:sz w:val="24"/>
                <w:szCs w:val="24"/>
              </w:rPr>
            </w:pPr>
            <w:r w:rsidRPr="008E55B3">
              <w:rPr>
                <w:rFonts w:ascii="Tahoma" w:hAnsi="Tahoma" w:cs="Tahoma"/>
                <w:sz w:val="24"/>
                <w:szCs w:val="24"/>
              </w:rPr>
              <w:t xml:space="preserve">Response fully addresses the requirements being scored with a better than excellent degree of confidence in the </w:t>
            </w:r>
            <w:r w:rsidR="00977DE8" w:rsidRPr="008E55B3">
              <w:rPr>
                <w:rFonts w:ascii="Tahoma" w:hAnsi="Tahoma" w:cs="Tahoma"/>
                <w:sz w:val="24"/>
                <w:szCs w:val="24"/>
              </w:rPr>
              <w:t>A</w:t>
            </w:r>
            <w:r w:rsidRPr="008E55B3">
              <w:rPr>
                <w:rFonts w:ascii="Tahoma" w:hAnsi="Tahoma" w:cs="Tahoma"/>
                <w:sz w:val="24"/>
                <w:szCs w:val="24"/>
              </w:rPr>
              <w:t>pplicant’s response or proposed solution. Applicant offers one or more enhancing features, methods or approaches exceeding basic expectations.</w:t>
            </w:r>
          </w:p>
        </w:tc>
      </w:tr>
      <w:tr w:rsidR="009E79ED" w:rsidRPr="008E55B3" w14:paraId="31E79889" w14:textId="77777777" w:rsidTr="00BB3CDE">
        <w:trPr>
          <w:trHeight w:val="253"/>
        </w:trPr>
        <w:tc>
          <w:tcPr>
            <w:tcW w:w="1530" w:type="dxa"/>
            <w:vAlign w:val="center"/>
          </w:tcPr>
          <w:p w14:paraId="65EE0C63"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100%</w:t>
            </w:r>
          </w:p>
        </w:tc>
        <w:tc>
          <w:tcPr>
            <w:tcW w:w="1980" w:type="dxa"/>
            <w:vAlign w:val="center"/>
          </w:tcPr>
          <w:p w14:paraId="785E2C2B" w14:textId="77777777" w:rsidR="009E79ED" w:rsidRPr="008E55B3" w:rsidRDefault="009E79ED" w:rsidP="00E04486">
            <w:pPr>
              <w:spacing w:after="0"/>
              <w:jc w:val="center"/>
              <w:rPr>
                <w:rFonts w:ascii="Tahoma" w:hAnsi="Tahoma" w:cs="Tahoma"/>
                <w:sz w:val="24"/>
                <w:szCs w:val="24"/>
              </w:rPr>
            </w:pPr>
            <w:r w:rsidRPr="008E55B3">
              <w:rPr>
                <w:rFonts w:ascii="Tahoma" w:hAnsi="Tahoma" w:cs="Tahoma"/>
                <w:sz w:val="24"/>
                <w:szCs w:val="24"/>
              </w:rPr>
              <w:t>Exceptional</w:t>
            </w:r>
          </w:p>
        </w:tc>
        <w:tc>
          <w:tcPr>
            <w:tcW w:w="5850" w:type="dxa"/>
            <w:vAlign w:val="center"/>
          </w:tcPr>
          <w:p w14:paraId="4FD177A3" w14:textId="2665DBCF" w:rsidR="009E79ED" w:rsidRPr="008E55B3" w:rsidRDefault="009E79ED" w:rsidP="00E04486">
            <w:pPr>
              <w:spacing w:after="0"/>
              <w:rPr>
                <w:rFonts w:ascii="Tahoma" w:hAnsi="Tahoma" w:cs="Tahoma"/>
                <w:sz w:val="24"/>
                <w:szCs w:val="24"/>
              </w:rPr>
            </w:pPr>
            <w:r w:rsidRPr="008E55B3">
              <w:rPr>
                <w:rFonts w:ascii="Tahoma" w:hAnsi="Tahoma" w:cs="Tahoma"/>
                <w:sz w:val="24"/>
                <w:szCs w:val="24"/>
              </w:rPr>
              <w:t xml:space="preserve">All requirements are addressed with the highest degree of confidence in the </w:t>
            </w:r>
            <w:r w:rsidR="00977DE8"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’s response or proposed solution. The response exceeds the requirements in providing multiple enhancing features, a creative approach, or an exceptional solution.</w:t>
            </w:r>
          </w:p>
        </w:tc>
      </w:tr>
      <w:bookmarkEnd w:id="80"/>
    </w:tbl>
    <w:p w14:paraId="1CD37DF6" w14:textId="77777777" w:rsidR="007D60E9" w:rsidRPr="008E55B3" w:rsidRDefault="00C52549" w:rsidP="00E04486">
      <w:pPr>
        <w:spacing w:after="0"/>
        <w:rPr>
          <w:rFonts w:ascii="Tahoma" w:hAnsi="Tahoma" w:cs="Tahoma"/>
          <w:szCs w:val="22"/>
        </w:rPr>
      </w:pPr>
      <w:r w:rsidRPr="008E55B3">
        <w:rPr>
          <w:rFonts w:ascii="Tahoma" w:hAnsi="Tahoma" w:cs="Tahoma"/>
          <w:szCs w:val="22"/>
        </w:rPr>
        <w:br w:type="page"/>
      </w:r>
    </w:p>
    <w:p w14:paraId="78941710" w14:textId="77777777" w:rsidR="00473A88" w:rsidRPr="008E55B3" w:rsidRDefault="00473A88" w:rsidP="00D34B6A">
      <w:pPr>
        <w:pStyle w:val="Heading2"/>
        <w:keepNext w:val="0"/>
        <w:numPr>
          <w:ilvl w:val="2"/>
          <w:numId w:val="17"/>
        </w:numPr>
        <w:spacing w:before="0" w:after="0"/>
        <w:ind w:left="720" w:hanging="720"/>
        <w:rPr>
          <w:rFonts w:ascii="Tahoma" w:hAnsi="Tahoma" w:cs="Tahoma"/>
        </w:rPr>
      </w:pPr>
      <w:bookmarkStart w:id="81" w:name="_Toc144754688"/>
      <w:r w:rsidRPr="008E55B3">
        <w:rPr>
          <w:rFonts w:ascii="Tahoma" w:hAnsi="Tahoma" w:cs="Tahoma"/>
        </w:rPr>
        <w:t>Evaluation Criteria</w:t>
      </w:r>
      <w:bookmarkEnd w:id="81"/>
    </w:p>
    <w:p w14:paraId="60E580D3" w14:textId="77777777" w:rsidR="00AB3DDD" w:rsidRPr="008E55B3" w:rsidRDefault="00AB3DDD" w:rsidP="00E04486">
      <w:pPr>
        <w:spacing w:after="0"/>
        <w:rPr>
          <w:rFonts w:ascii="Tahoma" w:hAnsi="Tahoma" w:cs="Tahoma"/>
          <w:szCs w:val="22"/>
        </w:rPr>
      </w:pPr>
    </w:p>
    <w:p w14:paraId="5F8C0BE5" w14:textId="77777777" w:rsidR="00B44BC3" w:rsidRPr="008E55B3" w:rsidRDefault="00B44BC3" w:rsidP="00E04486">
      <w:pPr>
        <w:spacing w:after="0"/>
        <w:rPr>
          <w:rFonts w:ascii="Tahoma" w:hAnsi="Tahoma" w:cs="Tahoma"/>
          <w:b/>
          <w:szCs w:val="22"/>
        </w:rPr>
        <w:sectPr w:rsidR="00B44BC3" w:rsidRPr="008E55B3" w:rsidSect="00CB24F5">
          <w:headerReference w:type="even" r:id="rId38"/>
          <w:headerReference w:type="default" r:id="rId39"/>
          <w:footerReference w:type="default" r:id="rId40"/>
          <w:headerReference w:type="first" r:id="rId41"/>
          <w:footerReference w:type="first" r:id="rId42"/>
          <w:pgSz w:w="12240" w:h="15840" w:code="1"/>
          <w:pgMar w:top="979" w:right="1440" w:bottom="1260" w:left="1440" w:header="720" w:footer="720" w:gutter="0"/>
          <w:cols w:space="720"/>
          <w:docGrid w:linePitch="326"/>
        </w:sectPr>
      </w:pPr>
    </w:p>
    <w:tbl>
      <w:tblPr>
        <w:tblStyle w:val="TableGrid"/>
        <w:tblW w:w="0" w:type="auto"/>
        <w:tblLook w:val="04A0" w:firstRow="1" w:lastRow="0" w:firstColumn="1" w:lastColumn="0" w:noHBand="0" w:noVBand="1"/>
        <w:tblCaption w:val="evaluation criteria"/>
        <w:tblDescription w:val="description of each criterion and total possible points"/>
      </w:tblPr>
      <w:tblGrid>
        <w:gridCol w:w="7863"/>
        <w:gridCol w:w="1487"/>
      </w:tblGrid>
      <w:tr w:rsidR="000026DD" w:rsidRPr="008E55B3" w14:paraId="1C1AAA95" w14:textId="77777777" w:rsidTr="00C8356F">
        <w:tc>
          <w:tcPr>
            <w:tcW w:w="7863" w:type="dxa"/>
            <w:shd w:val="clear" w:color="auto" w:fill="D9D9D9" w:themeFill="background1" w:themeFillShade="D9"/>
          </w:tcPr>
          <w:p w14:paraId="1AB149F4" w14:textId="67E0B85B" w:rsidR="000026DD" w:rsidRPr="008E55B3" w:rsidRDefault="00556B28" w:rsidP="00556B28">
            <w:pPr>
              <w:spacing w:after="0"/>
              <w:ind w:left="720"/>
              <w:jc w:val="center"/>
              <w:rPr>
                <w:rFonts w:ascii="Tahoma" w:hAnsi="Tahoma" w:cs="Tahoma"/>
                <w:b/>
                <w:sz w:val="24"/>
                <w:szCs w:val="24"/>
                <w:highlight w:val="yellow"/>
              </w:rPr>
            </w:pPr>
            <w:r w:rsidRPr="008E55B3">
              <w:rPr>
                <w:rFonts w:ascii="Tahoma" w:hAnsi="Tahoma" w:cs="Tahoma"/>
                <w:b/>
                <w:sz w:val="24"/>
                <w:szCs w:val="24"/>
              </w:rPr>
              <w:t>Criterion</w:t>
            </w:r>
          </w:p>
        </w:tc>
        <w:tc>
          <w:tcPr>
            <w:tcW w:w="1487" w:type="dxa"/>
            <w:shd w:val="clear" w:color="auto" w:fill="D9D9D9" w:themeFill="background1" w:themeFillShade="D9"/>
          </w:tcPr>
          <w:p w14:paraId="1E6ECF7D" w14:textId="77777777" w:rsidR="000026DD" w:rsidRPr="008E55B3" w:rsidRDefault="00556B28" w:rsidP="00E04486">
            <w:pPr>
              <w:spacing w:after="0"/>
              <w:jc w:val="center"/>
              <w:rPr>
                <w:rFonts w:ascii="Tahoma" w:hAnsi="Tahoma" w:cs="Tahoma"/>
                <w:sz w:val="24"/>
                <w:szCs w:val="24"/>
              </w:rPr>
            </w:pPr>
            <w:r w:rsidRPr="008E55B3">
              <w:rPr>
                <w:rFonts w:ascii="Tahoma" w:hAnsi="Tahoma" w:cs="Tahoma"/>
                <w:b/>
                <w:sz w:val="24"/>
                <w:szCs w:val="24"/>
              </w:rPr>
              <w:t>Possible Points</w:t>
            </w:r>
          </w:p>
        </w:tc>
      </w:tr>
      <w:tr w:rsidR="00C8356F" w:rsidRPr="008E55B3" w14:paraId="62653CBB" w14:textId="77777777" w:rsidTr="00C8356F">
        <w:tc>
          <w:tcPr>
            <w:tcW w:w="7863" w:type="dxa"/>
          </w:tcPr>
          <w:p w14:paraId="5202C7FF" w14:textId="418526AE" w:rsidR="00C8356F" w:rsidRPr="008E55B3" w:rsidRDefault="00C8356F" w:rsidP="00C8356F">
            <w:pPr>
              <w:numPr>
                <w:ilvl w:val="6"/>
                <w:numId w:val="9"/>
              </w:numPr>
              <w:spacing w:after="0"/>
              <w:ind w:left="720" w:hanging="720"/>
              <w:rPr>
                <w:rFonts w:ascii="Tahoma" w:eastAsia="Tahoma" w:hAnsi="Tahoma" w:cs="Tahoma"/>
                <w:b/>
                <w:bCs/>
                <w:sz w:val="24"/>
                <w:szCs w:val="24"/>
              </w:rPr>
            </w:pPr>
            <w:r w:rsidRPr="008E55B3">
              <w:rPr>
                <w:rFonts w:ascii="Tahoma" w:eastAsia="Tahoma" w:hAnsi="Tahoma" w:cs="Tahoma"/>
                <w:b/>
                <w:bCs/>
                <w:sz w:val="24"/>
                <w:szCs w:val="24"/>
              </w:rPr>
              <w:t xml:space="preserve">Team </w:t>
            </w:r>
            <w:r w:rsidR="007403BF">
              <w:rPr>
                <w:rFonts w:ascii="Tahoma" w:eastAsia="Tahoma" w:hAnsi="Tahoma" w:cs="Tahoma"/>
                <w:b/>
                <w:bCs/>
                <w:sz w:val="24"/>
                <w:szCs w:val="24"/>
              </w:rPr>
              <w:t xml:space="preserve">Resources, </w:t>
            </w:r>
            <w:r w:rsidR="009C16A1">
              <w:rPr>
                <w:rFonts w:ascii="Tahoma" w:eastAsia="Tahoma" w:hAnsi="Tahoma" w:cs="Tahoma"/>
                <w:b/>
                <w:bCs/>
                <w:sz w:val="24"/>
                <w:szCs w:val="24"/>
              </w:rPr>
              <w:t>Qualifications,</w:t>
            </w:r>
            <w:r w:rsidR="009C16A1" w:rsidRPr="008E55B3">
              <w:rPr>
                <w:rFonts w:ascii="Tahoma" w:eastAsia="Tahoma" w:hAnsi="Tahoma" w:cs="Tahoma"/>
                <w:b/>
                <w:bCs/>
                <w:sz w:val="24"/>
                <w:szCs w:val="24"/>
              </w:rPr>
              <w:t xml:space="preserve"> </w:t>
            </w:r>
            <w:r w:rsidRPr="008E55B3">
              <w:rPr>
                <w:rFonts w:ascii="Tahoma" w:eastAsia="Tahoma" w:hAnsi="Tahoma" w:cs="Tahoma"/>
                <w:b/>
                <w:bCs/>
                <w:sz w:val="24"/>
                <w:szCs w:val="24"/>
              </w:rPr>
              <w:t xml:space="preserve">and </w:t>
            </w:r>
            <w:r w:rsidR="009C16A1">
              <w:rPr>
                <w:rFonts w:ascii="Tahoma" w:eastAsia="Tahoma" w:hAnsi="Tahoma" w:cs="Tahoma"/>
                <w:b/>
                <w:bCs/>
                <w:sz w:val="24"/>
                <w:szCs w:val="24"/>
              </w:rPr>
              <w:t>Experience</w:t>
            </w:r>
          </w:p>
          <w:p w14:paraId="4FBF56E8" w14:textId="77777777" w:rsidR="00C8356F" w:rsidRPr="008E55B3" w:rsidRDefault="00C8356F" w:rsidP="00C8356F">
            <w:pPr>
              <w:spacing w:after="0"/>
              <w:rPr>
                <w:rFonts w:ascii="Tahoma" w:eastAsia="Tahoma" w:hAnsi="Tahoma" w:cs="Tahoma"/>
                <w:sz w:val="24"/>
                <w:szCs w:val="24"/>
              </w:rPr>
            </w:pPr>
            <w:r w:rsidRPr="008E55B3">
              <w:rPr>
                <w:rFonts w:ascii="Tahoma" w:eastAsia="Tahoma" w:hAnsi="Tahoma" w:cs="Tahoma"/>
                <w:sz w:val="24"/>
                <w:szCs w:val="24"/>
              </w:rPr>
              <w:t>Applications will be evaluated on the degree to which:</w:t>
            </w:r>
          </w:p>
          <w:p w14:paraId="7A75D0E1" w14:textId="77777777" w:rsidR="00C8356F" w:rsidRPr="008E55B3" w:rsidRDefault="00C8356F" w:rsidP="00C8356F">
            <w:pPr>
              <w:spacing w:after="0"/>
              <w:rPr>
                <w:rFonts w:ascii="Tahoma" w:eastAsia="Tahoma" w:hAnsi="Tahoma" w:cs="Tahoma"/>
                <w:sz w:val="24"/>
                <w:szCs w:val="24"/>
              </w:rPr>
            </w:pPr>
          </w:p>
          <w:p w14:paraId="14DB3656" w14:textId="1043BFD8" w:rsidR="00C8356F" w:rsidRPr="008E55B3" w:rsidRDefault="00C8356F" w:rsidP="00C8356F">
            <w:pPr>
              <w:numPr>
                <w:ilvl w:val="0"/>
                <w:numId w:val="23"/>
              </w:numPr>
              <w:rPr>
                <w:rFonts w:ascii="Tahoma" w:eastAsia="Tahoma" w:hAnsi="Tahoma" w:cs="Tahoma"/>
                <w:sz w:val="24"/>
                <w:szCs w:val="24"/>
              </w:rPr>
            </w:pPr>
            <w:r w:rsidRPr="008E55B3">
              <w:rPr>
                <w:rFonts w:ascii="Tahoma" w:eastAsia="Tahoma" w:hAnsi="Tahoma" w:cs="Tahoma"/>
                <w:sz w:val="24"/>
                <w:szCs w:val="24"/>
              </w:rPr>
              <w:t>The proposed team’s qualifications are suitable to the tasks described in the proposed scope of work.</w:t>
            </w:r>
          </w:p>
          <w:p w14:paraId="38C0389D" w14:textId="77777777" w:rsidR="00C8356F" w:rsidRPr="008E55B3" w:rsidRDefault="00C8356F" w:rsidP="00C8356F">
            <w:pPr>
              <w:numPr>
                <w:ilvl w:val="0"/>
                <w:numId w:val="23"/>
              </w:numPr>
              <w:rPr>
                <w:rFonts w:ascii="Tahoma" w:eastAsia="Tahoma" w:hAnsi="Tahoma" w:cs="Tahoma"/>
                <w:sz w:val="24"/>
                <w:szCs w:val="24"/>
              </w:rPr>
            </w:pPr>
            <w:r w:rsidRPr="008E55B3">
              <w:rPr>
                <w:rFonts w:ascii="Tahoma" w:eastAsia="Tahoma" w:hAnsi="Tahoma" w:cs="Tahoma"/>
                <w:sz w:val="24"/>
                <w:szCs w:val="24"/>
              </w:rPr>
              <w:t>The Applicant demonstrates ability to establish and adhere to realistic and aggressive timelines.</w:t>
            </w:r>
          </w:p>
          <w:p w14:paraId="1F3F4BA9" w14:textId="330D6E99" w:rsidR="00C8356F" w:rsidRPr="008E55B3" w:rsidRDefault="00C8356F" w:rsidP="00C8356F">
            <w:pPr>
              <w:numPr>
                <w:ilvl w:val="0"/>
                <w:numId w:val="23"/>
              </w:numPr>
              <w:rPr>
                <w:rFonts w:ascii="Tahoma" w:eastAsia="Tahoma" w:hAnsi="Tahoma" w:cs="Tahoma"/>
                <w:sz w:val="24"/>
                <w:szCs w:val="24"/>
              </w:rPr>
            </w:pPr>
            <w:r w:rsidRPr="008E55B3">
              <w:rPr>
                <w:rFonts w:ascii="Tahoma" w:eastAsia="Tahoma" w:hAnsi="Tahoma" w:cs="Tahoma"/>
                <w:sz w:val="24"/>
                <w:szCs w:val="24"/>
              </w:rPr>
              <w:t>The proposed team has verifiable experience and knowledge related to the following:</w:t>
            </w:r>
          </w:p>
          <w:p w14:paraId="5A464DBD" w14:textId="77777777"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Implementation of high quality and cost-effective incentive projects.</w:t>
            </w:r>
          </w:p>
          <w:p w14:paraId="5621201A" w14:textId="1809A444" w:rsidR="00C8356F" w:rsidRPr="008E55B3" w:rsidRDefault="008F5905"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 xml:space="preserve">School bus and </w:t>
            </w:r>
            <w:r w:rsidR="00C8356F" w:rsidRPr="008E55B3">
              <w:rPr>
                <w:rFonts w:ascii="Tahoma" w:eastAsia="Tahoma" w:hAnsi="Tahoma" w:cs="Tahoma"/>
                <w:sz w:val="24"/>
                <w:szCs w:val="24"/>
              </w:rPr>
              <w:t xml:space="preserve">MDHD ZEV </w:t>
            </w:r>
            <w:r w:rsidR="00A82F82">
              <w:rPr>
                <w:rFonts w:ascii="Tahoma" w:eastAsia="Tahoma" w:hAnsi="Tahoma" w:cs="Tahoma"/>
                <w:sz w:val="24"/>
                <w:szCs w:val="24"/>
              </w:rPr>
              <w:t>fueling</w:t>
            </w:r>
            <w:r w:rsidR="00C8356F" w:rsidRPr="008E55B3">
              <w:rPr>
                <w:rFonts w:ascii="Tahoma" w:eastAsia="Tahoma" w:hAnsi="Tahoma" w:cs="Tahoma"/>
                <w:sz w:val="24"/>
                <w:szCs w:val="24"/>
              </w:rPr>
              <w:t xml:space="preserve"> infrastructure markets (including trends and needs).</w:t>
            </w:r>
          </w:p>
          <w:p w14:paraId="4FD97A7C" w14:textId="07D19D2E"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Collection, management and reporting on large amounts of data including providing accurate real-time data.</w:t>
            </w:r>
          </w:p>
          <w:p w14:paraId="653CB63E" w14:textId="4349B8B1"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 xml:space="preserve">Outreach to potential </w:t>
            </w:r>
            <w:r w:rsidR="000D7A95" w:rsidRPr="008E55B3">
              <w:rPr>
                <w:rFonts w:ascii="Tahoma" w:eastAsia="Tahoma" w:hAnsi="Tahoma" w:cs="Tahoma"/>
                <w:sz w:val="24"/>
                <w:szCs w:val="24"/>
              </w:rPr>
              <w:t>LEA</w:t>
            </w:r>
            <w:r w:rsidR="0046751A" w:rsidRPr="008E55B3">
              <w:rPr>
                <w:rFonts w:ascii="Tahoma" w:eastAsia="Tahoma" w:hAnsi="Tahoma" w:cs="Tahoma"/>
                <w:sz w:val="24"/>
                <w:szCs w:val="24"/>
              </w:rPr>
              <w:t xml:space="preserve"> applicants</w:t>
            </w:r>
            <w:r w:rsidRPr="008E55B3">
              <w:rPr>
                <w:rFonts w:ascii="Tahoma" w:eastAsia="Tahoma" w:hAnsi="Tahoma" w:cs="Tahoma"/>
                <w:sz w:val="24"/>
                <w:szCs w:val="24"/>
              </w:rPr>
              <w:t>.</w:t>
            </w:r>
          </w:p>
          <w:p w14:paraId="65286880" w14:textId="77777777"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Accounting for and handling large amounts of funding.</w:t>
            </w:r>
          </w:p>
          <w:p w14:paraId="5A3DD9A1" w14:textId="77777777"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Excellent and timely customer service.</w:t>
            </w:r>
          </w:p>
          <w:p w14:paraId="11D2DB3E" w14:textId="77777777"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Soliciting and obtaining funding from a variety of sources.</w:t>
            </w:r>
          </w:p>
          <w:p w14:paraId="6131A69F" w14:textId="77777777" w:rsidR="00C8356F" w:rsidRPr="008E55B3" w:rsidRDefault="00C8356F" w:rsidP="00C8356F">
            <w:pPr>
              <w:numPr>
                <w:ilvl w:val="0"/>
                <w:numId w:val="49"/>
              </w:numPr>
              <w:ind w:left="1080"/>
              <w:rPr>
                <w:rFonts w:ascii="Tahoma" w:eastAsia="Tahoma" w:hAnsi="Tahoma" w:cs="Tahoma"/>
                <w:sz w:val="24"/>
                <w:szCs w:val="24"/>
              </w:rPr>
            </w:pPr>
            <w:r w:rsidRPr="008E55B3">
              <w:rPr>
                <w:rFonts w:ascii="Tahoma" w:eastAsia="Tahoma" w:hAnsi="Tahoma" w:cs="Tahoma"/>
                <w:sz w:val="24"/>
                <w:szCs w:val="24"/>
              </w:rPr>
              <w:t>Linkages to innovative approaches to infrastructure deployment and experience in renewable energy sources, storage, demand response, managed charging, on-site generation, distributed energy, use of infrastructure to increase energy resiliency, etc.</w:t>
            </w:r>
          </w:p>
          <w:p w14:paraId="48D21E71" w14:textId="77777777" w:rsidR="00C8356F" w:rsidRPr="008E55B3" w:rsidRDefault="00C8356F" w:rsidP="00C8356F">
            <w:pPr>
              <w:numPr>
                <w:ilvl w:val="0"/>
                <w:numId w:val="51"/>
              </w:numPr>
              <w:ind w:left="690"/>
              <w:rPr>
                <w:rFonts w:ascii="Tahoma" w:eastAsia="Tahoma" w:hAnsi="Tahoma" w:cs="Tahoma"/>
                <w:sz w:val="24"/>
                <w:szCs w:val="24"/>
              </w:rPr>
            </w:pPr>
            <w:r w:rsidRPr="008E55B3">
              <w:rPr>
                <w:rFonts w:ascii="Tahoma" w:eastAsia="Tahoma" w:hAnsi="Tahoma" w:cs="Tahoma"/>
                <w:sz w:val="24"/>
                <w:szCs w:val="24"/>
              </w:rPr>
              <w:t>The Applicant and team have demonstrated exceptional administrative and technical performance under existing or prior funding agreements, (CEC and/or other public agencies), if the Applicant worked on such projects, including:</w:t>
            </w:r>
          </w:p>
          <w:p w14:paraId="3FE6B87B" w14:textId="77777777" w:rsidR="00C8356F" w:rsidRPr="008E55B3" w:rsidRDefault="00C8356F" w:rsidP="00FC0E21">
            <w:pPr>
              <w:numPr>
                <w:ilvl w:val="0"/>
                <w:numId w:val="50"/>
              </w:numPr>
              <w:ind w:left="1057"/>
              <w:textAlignment w:val="baseline"/>
              <w:rPr>
                <w:rFonts w:ascii="Tahoma" w:hAnsi="Tahoma" w:cs="Tahoma"/>
                <w:sz w:val="24"/>
                <w:szCs w:val="24"/>
              </w:rPr>
            </w:pPr>
            <w:r w:rsidRPr="008E55B3">
              <w:rPr>
                <w:rFonts w:ascii="Tahoma" w:hAnsi="Tahoma" w:cs="Tahoma"/>
                <w:sz w:val="24"/>
                <w:szCs w:val="24"/>
              </w:rPr>
              <w:t>Adherence to schedule and due dates.</w:t>
            </w:r>
          </w:p>
          <w:p w14:paraId="114021F3" w14:textId="77777777" w:rsidR="00C8356F" w:rsidRPr="008E55B3" w:rsidRDefault="00C8356F" w:rsidP="00FC0E21">
            <w:pPr>
              <w:numPr>
                <w:ilvl w:val="0"/>
                <w:numId w:val="50"/>
              </w:numPr>
              <w:ind w:left="1057"/>
              <w:textAlignment w:val="baseline"/>
              <w:rPr>
                <w:rFonts w:ascii="Tahoma" w:hAnsi="Tahoma" w:cs="Tahoma"/>
                <w:sz w:val="24"/>
                <w:szCs w:val="24"/>
              </w:rPr>
            </w:pPr>
            <w:r w:rsidRPr="008E55B3">
              <w:rPr>
                <w:rFonts w:ascii="Tahoma" w:hAnsi="Tahoma" w:cs="Tahoma"/>
                <w:sz w:val="24"/>
                <w:szCs w:val="24"/>
              </w:rPr>
              <w:t>Effective and timely issue resolution.</w:t>
            </w:r>
          </w:p>
          <w:p w14:paraId="646323E4" w14:textId="77777777" w:rsidR="00C8356F" w:rsidRPr="008E55B3" w:rsidRDefault="00C8356F" w:rsidP="00FC0E21">
            <w:pPr>
              <w:numPr>
                <w:ilvl w:val="0"/>
                <w:numId w:val="50"/>
              </w:numPr>
              <w:ind w:left="1057"/>
              <w:rPr>
                <w:rFonts w:ascii="Tahoma" w:hAnsi="Tahoma" w:cs="Tahoma"/>
                <w:sz w:val="24"/>
                <w:szCs w:val="24"/>
              </w:rPr>
            </w:pPr>
            <w:r w:rsidRPr="008E55B3">
              <w:rPr>
                <w:rFonts w:ascii="Tahoma" w:hAnsi="Tahoma" w:cs="Tahoma"/>
                <w:sz w:val="24"/>
                <w:szCs w:val="24"/>
              </w:rPr>
              <w:t>Quality of deliverables.</w:t>
            </w:r>
          </w:p>
          <w:p w14:paraId="4A64E002" w14:textId="77777777" w:rsidR="00C8356F" w:rsidRPr="008E55B3" w:rsidRDefault="00C8356F" w:rsidP="00FC0E21">
            <w:pPr>
              <w:numPr>
                <w:ilvl w:val="0"/>
                <w:numId w:val="50"/>
              </w:numPr>
              <w:ind w:left="1057"/>
              <w:textAlignment w:val="baseline"/>
              <w:rPr>
                <w:rFonts w:ascii="Tahoma" w:hAnsi="Tahoma" w:cs="Tahoma"/>
                <w:sz w:val="24"/>
                <w:szCs w:val="24"/>
              </w:rPr>
            </w:pPr>
            <w:r w:rsidRPr="008E55B3">
              <w:rPr>
                <w:rFonts w:ascii="Tahoma" w:hAnsi="Tahoma" w:cs="Tahoma"/>
                <w:sz w:val="24"/>
                <w:szCs w:val="24"/>
              </w:rPr>
              <w:t>Objectives of past projects have been attained.</w:t>
            </w:r>
          </w:p>
          <w:p w14:paraId="1AF28213" w14:textId="77777777" w:rsidR="00C8356F" w:rsidRPr="008E55B3" w:rsidRDefault="00C8356F" w:rsidP="00FC0E21">
            <w:pPr>
              <w:numPr>
                <w:ilvl w:val="0"/>
                <w:numId w:val="50"/>
              </w:numPr>
              <w:ind w:left="1057"/>
              <w:textAlignment w:val="baseline"/>
              <w:rPr>
                <w:rFonts w:ascii="Tahoma" w:hAnsi="Tahoma" w:cs="Tahoma"/>
                <w:sz w:val="24"/>
                <w:szCs w:val="24"/>
              </w:rPr>
            </w:pPr>
            <w:r w:rsidRPr="008E55B3">
              <w:rPr>
                <w:rFonts w:ascii="Tahoma" w:hAnsi="Tahoma" w:cs="Tahoma"/>
                <w:sz w:val="24"/>
                <w:szCs w:val="24"/>
              </w:rPr>
              <w:t>Honest, timely, and professional communication with staff from the funding entity.</w:t>
            </w:r>
          </w:p>
          <w:p w14:paraId="5EB19D74" w14:textId="054A63FA" w:rsidR="007F2BBC" w:rsidRPr="008E55B3" w:rsidRDefault="00C8356F" w:rsidP="00FC0E21">
            <w:pPr>
              <w:numPr>
                <w:ilvl w:val="0"/>
                <w:numId w:val="50"/>
              </w:numPr>
              <w:ind w:left="1057"/>
              <w:textAlignment w:val="baseline"/>
              <w:rPr>
                <w:rFonts w:ascii="Tahoma" w:hAnsi="Tahoma" w:cs="Tahoma"/>
                <w:sz w:val="24"/>
                <w:szCs w:val="24"/>
              </w:rPr>
            </w:pPr>
            <w:r w:rsidRPr="008E55B3">
              <w:rPr>
                <w:rFonts w:ascii="Tahoma" w:hAnsi="Tahoma" w:cs="Tahoma"/>
                <w:sz w:val="24"/>
                <w:szCs w:val="24"/>
              </w:rPr>
              <w:t>Effective coordination with project partners, subcontractors, and other stakeholders.</w:t>
            </w:r>
          </w:p>
          <w:p w14:paraId="6A86D94D" w14:textId="23071954" w:rsidR="00C8356F" w:rsidRPr="008E55B3" w:rsidRDefault="00C8356F" w:rsidP="00FC0E21">
            <w:pPr>
              <w:numPr>
                <w:ilvl w:val="0"/>
                <w:numId w:val="50"/>
              </w:numPr>
              <w:ind w:left="1057"/>
              <w:textAlignment w:val="baseline"/>
              <w:rPr>
                <w:rFonts w:ascii="Tahoma" w:hAnsi="Tahoma" w:cs="Tahoma"/>
                <w:sz w:val="24"/>
                <w:szCs w:val="24"/>
              </w:rPr>
            </w:pPr>
            <w:r w:rsidRPr="008E55B3">
              <w:rPr>
                <w:rFonts w:ascii="Tahoma" w:hAnsi="Tahoma" w:cs="Tahoma"/>
                <w:sz w:val="24"/>
                <w:szCs w:val="24"/>
              </w:rPr>
              <w:t>Timely and accurate invoicing.</w:t>
            </w:r>
          </w:p>
        </w:tc>
        <w:tc>
          <w:tcPr>
            <w:tcW w:w="1487" w:type="dxa"/>
          </w:tcPr>
          <w:p w14:paraId="524B5954" w14:textId="77777777" w:rsidR="00C8356F" w:rsidRPr="008E55B3" w:rsidRDefault="00C8356F" w:rsidP="00C8356F">
            <w:pPr>
              <w:spacing w:after="0"/>
              <w:jc w:val="center"/>
              <w:rPr>
                <w:rFonts w:ascii="Tahoma" w:hAnsi="Tahoma" w:cs="Tahoma"/>
                <w:sz w:val="24"/>
                <w:szCs w:val="24"/>
              </w:rPr>
            </w:pPr>
          </w:p>
          <w:p w14:paraId="2FAEDD1C" w14:textId="38F447B0" w:rsidR="00C8356F" w:rsidRPr="008E55B3" w:rsidRDefault="00F63DA0" w:rsidP="00C8356F">
            <w:pPr>
              <w:spacing w:after="0"/>
              <w:jc w:val="center"/>
              <w:rPr>
                <w:rFonts w:ascii="Tahoma" w:hAnsi="Tahoma" w:cs="Tahoma"/>
                <w:sz w:val="24"/>
                <w:szCs w:val="24"/>
              </w:rPr>
            </w:pPr>
            <w:r w:rsidRPr="008E55B3">
              <w:rPr>
                <w:rFonts w:ascii="Tahoma" w:hAnsi="Tahoma" w:cs="Tahoma"/>
                <w:sz w:val="24"/>
                <w:szCs w:val="24"/>
              </w:rPr>
              <w:t>3</w:t>
            </w:r>
            <w:r w:rsidR="00DD28AB" w:rsidRPr="008E55B3">
              <w:rPr>
                <w:rFonts w:ascii="Tahoma" w:hAnsi="Tahoma" w:cs="Tahoma"/>
                <w:sz w:val="24"/>
                <w:szCs w:val="24"/>
              </w:rPr>
              <w:t>0</w:t>
            </w:r>
          </w:p>
        </w:tc>
      </w:tr>
      <w:tr w:rsidR="004D7ED1" w:rsidRPr="008E55B3" w14:paraId="1C6BA276" w14:textId="77777777" w:rsidTr="00C8356F">
        <w:tc>
          <w:tcPr>
            <w:tcW w:w="7863" w:type="dxa"/>
          </w:tcPr>
          <w:p w14:paraId="412D309E" w14:textId="77777777" w:rsidR="004D7ED1" w:rsidRPr="008E55B3" w:rsidRDefault="004D7ED1" w:rsidP="004D7ED1">
            <w:pPr>
              <w:numPr>
                <w:ilvl w:val="6"/>
                <w:numId w:val="9"/>
              </w:numPr>
              <w:spacing w:after="0"/>
              <w:ind w:left="720" w:hanging="720"/>
              <w:rPr>
                <w:rFonts w:ascii="Tahoma" w:eastAsia="Tahoma" w:hAnsi="Tahoma" w:cs="Tahoma"/>
                <w:sz w:val="24"/>
                <w:szCs w:val="24"/>
              </w:rPr>
            </w:pPr>
            <w:r w:rsidRPr="008E55B3">
              <w:rPr>
                <w:rFonts w:ascii="Tahoma" w:eastAsia="Tahoma" w:hAnsi="Tahoma" w:cs="Tahoma"/>
                <w:b/>
                <w:bCs/>
                <w:sz w:val="24"/>
                <w:szCs w:val="24"/>
              </w:rPr>
              <w:t>Implementation and Technical Readiness</w:t>
            </w:r>
          </w:p>
          <w:p w14:paraId="7DAEE5A0" w14:textId="77777777" w:rsidR="004D7ED1" w:rsidRPr="008E55B3" w:rsidRDefault="004D7ED1" w:rsidP="004D7ED1">
            <w:pPr>
              <w:spacing w:after="0"/>
              <w:rPr>
                <w:rFonts w:ascii="Tahoma" w:eastAsia="Tahoma" w:hAnsi="Tahoma" w:cs="Tahoma"/>
                <w:sz w:val="24"/>
                <w:szCs w:val="24"/>
              </w:rPr>
            </w:pPr>
            <w:r w:rsidRPr="008E55B3">
              <w:rPr>
                <w:rFonts w:ascii="Tahoma" w:eastAsia="Tahoma" w:hAnsi="Tahoma" w:cs="Tahoma"/>
                <w:sz w:val="24"/>
                <w:szCs w:val="24"/>
              </w:rPr>
              <w:t>Applications will be evaluated on the degree to which:</w:t>
            </w:r>
          </w:p>
          <w:p w14:paraId="39AC2F39" w14:textId="77777777" w:rsidR="004D7ED1" w:rsidRPr="008E55B3" w:rsidRDefault="004D7ED1" w:rsidP="004D7ED1">
            <w:pPr>
              <w:spacing w:after="0"/>
              <w:rPr>
                <w:rFonts w:ascii="Tahoma" w:eastAsia="Tahoma" w:hAnsi="Tahoma" w:cs="Tahoma"/>
                <w:sz w:val="24"/>
                <w:szCs w:val="24"/>
              </w:rPr>
            </w:pPr>
          </w:p>
          <w:p w14:paraId="638A1202" w14:textId="53FE1827" w:rsidR="0046751A" w:rsidRPr="008E55B3" w:rsidRDefault="0046751A" w:rsidP="004D7ED1">
            <w:pPr>
              <w:numPr>
                <w:ilvl w:val="0"/>
                <w:numId w:val="23"/>
              </w:numPr>
              <w:rPr>
                <w:rFonts w:ascii="Tahoma" w:eastAsia="Tahoma" w:hAnsi="Tahoma" w:cs="Tahoma"/>
                <w:sz w:val="24"/>
                <w:szCs w:val="24"/>
              </w:rPr>
            </w:pPr>
            <w:r w:rsidRPr="008E55B3">
              <w:rPr>
                <w:rFonts w:ascii="Tahoma" w:eastAsia="Tahoma" w:hAnsi="Tahoma" w:cs="Tahoma"/>
                <w:sz w:val="24"/>
                <w:szCs w:val="24"/>
              </w:rPr>
              <w:t>The Applicant will meet the expedited project timeline in accordance with a May 2024 launch date.</w:t>
            </w:r>
          </w:p>
          <w:p w14:paraId="1D9C808A" w14:textId="02B136A5" w:rsidR="004D7ED1" w:rsidRPr="008E55B3" w:rsidRDefault="004D7ED1" w:rsidP="004D7ED1">
            <w:pPr>
              <w:numPr>
                <w:ilvl w:val="0"/>
                <w:numId w:val="23"/>
              </w:numPr>
              <w:rPr>
                <w:rFonts w:ascii="Tahoma" w:eastAsia="Tahoma" w:hAnsi="Tahoma" w:cs="Tahoma"/>
                <w:sz w:val="24"/>
                <w:szCs w:val="24"/>
              </w:rPr>
            </w:pPr>
            <w:r w:rsidRPr="008E55B3">
              <w:rPr>
                <w:rFonts w:ascii="Tahoma" w:eastAsia="Tahoma" w:hAnsi="Tahoma" w:cs="Tahoma"/>
                <w:sz w:val="24"/>
                <w:szCs w:val="24"/>
              </w:rPr>
              <w:t>The proposed approach to development and implementation of incentive projects is comprehensive, high-quality, effective, realistic, and timely and will maximize project performance.</w:t>
            </w:r>
          </w:p>
          <w:p w14:paraId="17FBF804"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The proposed approach to collect, track and report on data is comprehensive, timely and transparent.</w:t>
            </w:r>
          </w:p>
          <w:p w14:paraId="386668AD"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Internal controls are adequate to minimize errors and instances of fraud, waste, and abuse.</w:t>
            </w:r>
          </w:p>
          <w:p w14:paraId="4BCA89AB"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The Applicant demonstrates ability to properly account for (using Generally Accepted Accounting Principles), track and administer large amounts of funding.</w:t>
            </w:r>
          </w:p>
          <w:p w14:paraId="34103046" w14:textId="4A6464FD"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The Applicant demonstrates ability to manage, oversee, and account for multiple, simultaneous incentive projects.</w:t>
            </w:r>
          </w:p>
          <w:p w14:paraId="6C18CE62"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The proposed approach will maximize adherence to incentive project requirements.</w:t>
            </w:r>
          </w:p>
          <w:p w14:paraId="0EB28775"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The proposed approach will identify and resolve problems in a timely manner.</w:t>
            </w:r>
          </w:p>
          <w:p w14:paraId="72033EBC"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 xml:space="preserve">The proposed approach will </w:t>
            </w:r>
            <w:bookmarkStart w:id="82" w:name="_Hlk50570119"/>
            <w:r w:rsidRPr="008E55B3">
              <w:rPr>
                <w:rFonts w:ascii="Tahoma" w:eastAsia="Tahoma" w:hAnsi="Tahoma" w:cs="Tahoma"/>
                <w:sz w:val="24"/>
                <w:szCs w:val="24"/>
              </w:rPr>
              <w:t>mitigate actual or perceived conflicts of interest to ensure potential incentive project Applicants do not receive preferential treatment.</w:t>
            </w:r>
            <w:bookmarkEnd w:id="82"/>
          </w:p>
          <w:p w14:paraId="018AAB16" w14:textId="7F572569"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 xml:space="preserve">The proposed approach will ensure that incentive </w:t>
            </w:r>
            <w:r w:rsidR="00CB72A0" w:rsidRPr="008E55B3">
              <w:rPr>
                <w:rFonts w:ascii="Tahoma" w:eastAsia="Tahoma" w:hAnsi="Tahoma" w:cs="Tahoma"/>
                <w:sz w:val="24"/>
                <w:szCs w:val="24"/>
              </w:rPr>
              <w:t>requests are submitted to the CEC</w:t>
            </w:r>
            <w:r w:rsidRPr="008E55B3">
              <w:rPr>
                <w:rFonts w:ascii="Tahoma" w:eastAsia="Tahoma" w:hAnsi="Tahoma" w:cs="Tahoma"/>
                <w:sz w:val="24"/>
                <w:szCs w:val="24"/>
              </w:rPr>
              <w:t xml:space="preserve"> within </w:t>
            </w:r>
            <w:r w:rsidR="00CB72A0" w:rsidRPr="008E55B3">
              <w:rPr>
                <w:rFonts w:ascii="Tahoma" w:eastAsia="Tahoma" w:hAnsi="Tahoma" w:cs="Tahoma"/>
                <w:sz w:val="24"/>
                <w:szCs w:val="24"/>
              </w:rPr>
              <w:t>3</w:t>
            </w:r>
            <w:r w:rsidR="00F76520" w:rsidRPr="008E55B3">
              <w:rPr>
                <w:rFonts w:ascii="Tahoma" w:eastAsia="Tahoma" w:hAnsi="Tahoma" w:cs="Tahoma"/>
                <w:sz w:val="24"/>
                <w:szCs w:val="24"/>
              </w:rPr>
              <w:t xml:space="preserve">0 </w:t>
            </w:r>
            <w:r w:rsidRPr="008E55B3">
              <w:rPr>
                <w:rFonts w:ascii="Tahoma" w:eastAsia="Tahoma" w:hAnsi="Tahoma" w:cs="Tahoma"/>
                <w:sz w:val="24"/>
                <w:szCs w:val="24"/>
              </w:rPr>
              <w:t>calendar days upon receipt of a valid incentive payment request.</w:t>
            </w:r>
          </w:p>
          <w:p w14:paraId="1253BF7E" w14:textId="77777777"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The Applicant demonstrates the ability to ensure that expenditures will be cost-effective and maximize benefits for each dollar spent from reimbursable funds.</w:t>
            </w:r>
          </w:p>
          <w:p w14:paraId="31E60C08" w14:textId="3F8DB8EB" w:rsidR="004D7ED1" w:rsidRPr="008E55B3" w:rsidRDefault="004D7ED1" w:rsidP="004D7ED1">
            <w:pPr>
              <w:numPr>
                <w:ilvl w:val="0"/>
                <w:numId w:val="14"/>
              </w:numPr>
              <w:rPr>
                <w:rFonts w:ascii="Tahoma" w:eastAsia="Tahoma" w:hAnsi="Tahoma" w:cs="Tahoma"/>
                <w:sz w:val="24"/>
                <w:szCs w:val="24"/>
              </w:rPr>
            </w:pPr>
            <w:r w:rsidRPr="008E55B3">
              <w:rPr>
                <w:rFonts w:ascii="Tahoma" w:eastAsia="Tahoma" w:hAnsi="Tahoma" w:cs="Tahoma"/>
                <w:sz w:val="24"/>
                <w:szCs w:val="24"/>
              </w:rPr>
              <w:t xml:space="preserve">The team has the ability to collect and analyze feedback from </w:t>
            </w:r>
            <w:r w:rsidR="00D53C70" w:rsidRPr="008E55B3">
              <w:rPr>
                <w:rFonts w:ascii="Tahoma" w:eastAsia="Tahoma" w:hAnsi="Tahoma" w:cs="Tahoma"/>
                <w:sz w:val="24"/>
                <w:szCs w:val="24"/>
              </w:rPr>
              <w:t>incentive r</w:t>
            </w:r>
            <w:r w:rsidRPr="008E55B3">
              <w:rPr>
                <w:rFonts w:ascii="Tahoma" w:eastAsia="Tahoma" w:hAnsi="Tahoma" w:cs="Tahoma"/>
                <w:sz w:val="24"/>
                <w:szCs w:val="24"/>
              </w:rPr>
              <w:t>ecipients to increase effectiveness of future incentive projects.</w:t>
            </w:r>
          </w:p>
          <w:p w14:paraId="40925798" w14:textId="25180B94" w:rsidR="004D7ED1" w:rsidRPr="008E55B3" w:rsidRDefault="004D7ED1" w:rsidP="004D7ED1">
            <w:pPr>
              <w:numPr>
                <w:ilvl w:val="0"/>
                <w:numId w:val="14"/>
              </w:numPr>
              <w:spacing w:after="0"/>
              <w:rPr>
                <w:rFonts w:ascii="Tahoma" w:hAnsi="Tahoma" w:cs="Tahoma"/>
                <w:sz w:val="24"/>
                <w:szCs w:val="24"/>
              </w:rPr>
            </w:pPr>
            <w:bookmarkStart w:id="83" w:name="_Hlk44081705"/>
            <w:r w:rsidRPr="008E55B3">
              <w:rPr>
                <w:rFonts w:ascii="Tahoma" w:eastAsia="Tahoma" w:hAnsi="Tahoma" w:cs="Tahoma"/>
                <w:sz w:val="24"/>
                <w:szCs w:val="24"/>
              </w:rPr>
              <w:t xml:space="preserve">The Applicant will </w:t>
            </w:r>
            <w:r w:rsidR="00184617" w:rsidRPr="008E55B3">
              <w:rPr>
                <w:rFonts w:ascii="Tahoma" w:eastAsia="Tahoma" w:hAnsi="Tahoma" w:cs="Tahoma"/>
                <w:sz w:val="24"/>
                <w:szCs w:val="24"/>
              </w:rPr>
              <w:t xml:space="preserve">prioritize infrastructure awards that support the replacement </w:t>
            </w:r>
            <w:r w:rsidR="00536AC7" w:rsidRPr="008E55B3">
              <w:rPr>
                <w:rFonts w:ascii="Tahoma" w:eastAsia="Tahoma" w:hAnsi="Tahoma" w:cs="Tahoma"/>
                <w:sz w:val="24"/>
                <w:szCs w:val="24"/>
              </w:rPr>
              <w:t xml:space="preserve">of the oldest internal combustion buses in the state as well as grantees that are small and rural school districts, serve a high percentage of unduplicated pupils, or will purchase </w:t>
            </w:r>
            <w:r w:rsidR="00BD24F1" w:rsidRPr="008E55B3">
              <w:rPr>
                <w:rFonts w:ascii="Tahoma" w:eastAsia="Tahoma" w:hAnsi="Tahoma" w:cs="Tahoma"/>
                <w:sz w:val="24"/>
                <w:szCs w:val="24"/>
              </w:rPr>
              <w:t>zero-emission school buses with bidirectional charging where available.</w:t>
            </w:r>
            <w:bookmarkEnd w:id="83"/>
          </w:p>
        </w:tc>
        <w:tc>
          <w:tcPr>
            <w:tcW w:w="1487" w:type="dxa"/>
          </w:tcPr>
          <w:p w14:paraId="49372F2B" w14:textId="77777777" w:rsidR="004D7ED1" w:rsidRPr="008E55B3" w:rsidRDefault="004D7ED1" w:rsidP="004D7ED1">
            <w:pPr>
              <w:spacing w:after="0"/>
              <w:jc w:val="center"/>
              <w:rPr>
                <w:rFonts w:ascii="Tahoma" w:hAnsi="Tahoma" w:cs="Tahoma"/>
                <w:sz w:val="24"/>
                <w:szCs w:val="24"/>
              </w:rPr>
            </w:pPr>
          </w:p>
          <w:p w14:paraId="6519735D" w14:textId="45D0644D" w:rsidR="004D7ED1" w:rsidRPr="008E55B3" w:rsidRDefault="00A553C9" w:rsidP="004D7ED1">
            <w:pPr>
              <w:spacing w:after="0"/>
              <w:jc w:val="center"/>
              <w:rPr>
                <w:rFonts w:ascii="Tahoma" w:hAnsi="Tahoma" w:cs="Tahoma"/>
                <w:sz w:val="24"/>
                <w:szCs w:val="24"/>
              </w:rPr>
            </w:pPr>
            <w:r w:rsidRPr="008E55B3">
              <w:rPr>
                <w:rFonts w:ascii="Tahoma" w:hAnsi="Tahoma" w:cs="Tahoma"/>
                <w:sz w:val="24"/>
                <w:szCs w:val="24"/>
              </w:rPr>
              <w:t>30</w:t>
            </w:r>
          </w:p>
        </w:tc>
      </w:tr>
      <w:tr w:rsidR="00401E11" w:rsidRPr="008E55B3" w14:paraId="18F72E3B" w14:textId="77777777" w:rsidTr="00C8356F">
        <w:tc>
          <w:tcPr>
            <w:tcW w:w="7863" w:type="dxa"/>
          </w:tcPr>
          <w:p w14:paraId="2636BADA" w14:textId="2558C0DF" w:rsidR="00401E11" w:rsidRPr="008E55B3" w:rsidRDefault="00401E11" w:rsidP="00401E11">
            <w:pPr>
              <w:pStyle w:val="ListParagraph"/>
              <w:numPr>
                <w:ilvl w:val="6"/>
                <w:numId w:val="9"/>
              </w:numPr>
              <w:spacing w:after="0"/>
              <w:ind w:left="690" w:hanging="720"/>
              <w:rPr>
                <w:rFonts w:ascii="Tahoma" w:eastAsia="Tahoma" w:hAnsi="Tahoma" w:cs="Tahoma"/>
                <w:b/>
                <w:bCs/>
                <w:sz w:val="24"/>
                <w:szCs w:val="24"/>
              </w:rPr>
            </w:pPr>
            <w:r w:rsidRPr="008E55B3">
              <w:rPr>
                <w:rFonts w:ascii="Tahoma" w:eastAsia="Tahoma" w:hAnsi="Tahoma" w:cs="Tahoma"/>
                <w:b/>
                <w:bCs/>
                <w:sz w:val="24"/>
                <w:szCs w:val="24"/>
              </w:rPr>
              <w:t>Budget</w:t>
            </w:r>
          </w:p>
          <w:p w14:paraId="1CAB0B93" w14:textId="77777777" w:rsidR="00401E11" w:rsidRPr="008E55B3" w:rsidRDefault="00401E11" w:rsidP="00401E11">
            <w:pPr>
              <w:spacing w:after="0"/>
              <w:rPr>
                <w:rFonts w:ascii="Tahoma" w:eastAsia="Tahoma" w:hAnsi="Tahoma" w:cs="Tahoma"/>
                <w:sz w:val="24"/>
                <w:szCs w:val="24"/>
              </w:rPr>
            </w:pPr>
            <w:r w:rsidRPr="008E55B3">
              <w:rPr>
                <w:rFonts w:ascii="Tahoma" w:eastAsia="Tahoma" w:hAnsi="Tahoma" w:cs="Tahoma"/>
                <w:sz w:val="24"/>
                <w:szCs w:val="24"/>
              </w:rPr>
              <w:t>Applications will be evaluated on the degree to which:</w:t>
            </w:r>
          </w:p>
          <w:p w14:paraId="68E7B9BA" w14:textId="77777777" w:rsidR="00401E11" w:rsidRPr="008E55B3" w:rsidRDefault="00401E11" w:rsidP="00401E11">
            <w:pPr>
              <w:spacing w:after="0"/>
              <w:rPr>
                <w:rFonts w:ascii="Tahoma" w:eastAsia="Tahoma" w:hAnsi="Tahoma" w:cs="Tahoma"/>
                <w:sz w:val="24"/>
                <w:szCs w:val="24"/>
              </w:rPr>
            </w:pPr>
          </w:p>
          <w:p w14:paraId="1CCCFEAC" w14:textId="77777777" w:rsidR="00401E11" w:rsidRPr="008E55B3" w:rsidRDefault="00401E11" w:rsidP="00401E11">
            <w:pPr>
              <w:numPr>
                <w:ilvl w:val="0"/>
                <w:numId w:val="23"/>
              </w:numPr>
              <w:rPr>
                <w:rFonts w:ascii="Tahoma" w:eastAsia="Tahoma" w:hAnsi="Tahoma" w:cs="Tahoma"/>
                <w:sz w:val="24"/>
                <w:szCs w:val="24"/>
              </w:rPr>
            </w:pPr>
            <w:r w:rsidRPr="008E55B3">
              <w:rPr>
                <w:rFonts w:ascii="Tahoma" w:eastAsia="Tahoma" w:hAnsi="Tahoma" w:cs="Tahoma"/>
                <w:sz w:val="24"/>
                <w:szCs w:val="24"/>
              </w:rPr>
              <w:t>Administrative costs are reasonable to ensure the successful implementation of the incentive projects.</w:t>
            </w:r>
          </w:p>
          <w:p w14:paraId="7F52C7C0" w14:textId="77777777" w:rsidR="00401E11" w:rsidRPr="008E55B3" w:rsidRDefault="00401E11" w:rsidP="00401E11">
            <w:pPr>
              <w:numPr>
                <w:ilvl w:val="0"/>
                <w:numId w:val="23"/>
              </w:numPr>
              <w:rPr>
                <w:rFonts w:ascii="Tahoma" w:eastAsia="Tahoma" w:hAnsi="Tahoma" w:cs="Tahoma"/>
                <w:sz w:val="24"/>
                <w:szCs w:val="24"/>
              </w:rPr>
            </w:pPr>
            <w:r w:rsidRPr="008E55B3">
              <w:rPr>
                <w:rFonts w:ascii="Tahoma" w:eastAsia="Tahoma" w:hAnsi="Tahoma" w:cs="Tahoma"/>
                <w:sz w:val="24"/>
                <w:szCs w:val="24"/>
              </w:rPr>
              <w:t xml:space="preserve">Administrative costs are minimized. </w:t>
            </w:r>
          </w:p>
          <w:p w14:paraId="25C60497" w14:textId="77777777" w:rsidR="00401E11" w:rsidRPr="008E55B3" w:rsidRDefault="00401E11" w:rsidP="00401E11">
            <w:pPr>
              <w:numPr>
                <w:ilvl w:val="0"/>
                <w:numId w:val="23"/>
              </w:numPr>
              <w:rPr>
                <w:rFonts w:ascii="Tahoma" w:hAnsi="Tahoma" w:cs="Tahoma"/>
                <w:sz w:val="24"/>
                <w:szCs w:val="24"/>
              </w:rPr>
            </w:pPr>
            <w:r w:rsidRPr="008E55B3">
              <w:rPr>
                <w:rFonts w:ascii="Tahoma" w:eastAsia="Tahoma" w:hAnsi="Tahoma" w:cs="Tahoma"/>
                <w:sz w:val="24"/>
                <w:szCs w:val="24"/>
              </w:rPr>
              <w:t>Efficiencies and economies of scale related to incentive project size are maximized.</w:t>
            </w:r>
          </w:p>
          <w:p w14:paraId="28DDFB25" w14:textId="56B6B1E7" w:rsidR="00401E11" w:rsidRPr="008E55B3" w:rsidRDefault="00401E11" w:rsidP="00401E11">
            <w:pPr>
              <w:numPr>
                <w:ilvl w:val="0"/>
                <w:numId w:val="14"/>
              </w:numPr>
              <w:spacing w:after="0"/>
              <w:rPr>
                <w:rFonts w:ascii="Tahoma" w:hAnsi="Tahoma" w:cs="Tahoma"/>
                <w:sz w:val="24"/>
                <w:szCs w:val="24"/>
              </w:rPr>
            </w:pPr>
            <w:r w:rsidRPr="008E55B3">
              <w:rPr>
                <w:rFonts w:ascii="Tahoma" w:eastAsia="Tahoma" w:hAnsi="Tahoma" w:cs="Tahoma"/>
                <w:sz w:val="24"/>
                <w:szCs w:val="24"/>
              </w:rPr>
              <w:t>Risks and contingencies are identified and addressed through the proposed approach.</w:t>
            </w:r>
          </w:p>
        </w:tc>
        <w:tc>
          <w:tcPr>
            <w:tcW w:w="1487" w:type="dxa"/>
          </w:tcPr>
          <w:p w14:paraId="66F88CDC" w14:textId="77777777" w:rsidR="00401E11" w:rsidRPr="008E55B3" w:rsidRDefault="00401E11" w:rsidP="00401E11">
            <w:pPr>
              <w:spacing w:after="0"/>
              <w:jc w:val="center"/>
              <w:rPr>
                <w:rFonts w:ascii="Tahoma" w:hAnsi="Tahoma" w:cs="Tahoma"/>
                <w:sz w:val="24"/>
                <w:szCs w:val="24"/>
              </w:rPr>
            </w:pPr>
          </w:p>
          <w:p w14:paraId="6840CCA1" w14:textId="39D3BC84" w:rsidR="00401E11" w:rsidRPr="008E55B3" w:rsidRDefault="00401E11" w:rsidP="00401E11">
            <w:pPr>
              <w:spacing w:after="0"/>
              <w:jc w:val="center"/>
              <w:rPr>
                <w:rFonts w:ascii="Tahoma" w:hAnsi="Tahoma" w:cs="Tahoma"/>
                <w:sz w:val="24"/>
                <w:szCs w:val="24"/>
              </w:rPr>
            </w:pPr>
            <w:r w:rsidRPr="008E55B3">
              <w:rPr>
                <w:rFonts w:ascii="Tahoma" w:hAnsi="Tahoma" w:cs="Tahoma"/>
                <w:sz w:val="24"/>
                <w:szCs w:val="24"/>
              </w:rPr>
              <w:t>20</w:t>
            </w:r>
          </w:p>
        </w:tc>
      </w:tr>
      <w:tr w:rsidR="00D57F8B" w:rsidRPr="008E55B3" w14:paraId="4CA17FC5" w14:textId="77777777" w:rsidTr="00C8356F">
        <w:tc>
          <w:tcPr>
            <w:tcW w:w="7863" w:type="dxa"/>
          </w:tcPr>
          <w:p w14:paraId="0ED7DD3F" w14:textId="77777777" w:rsidR="00D57F8B" w:rsidRPr="008E55B3" w:rsidRDefault="00D57F8B" w:rsidP="00D57F8B">
            <w:pPr>
              <w:numPr>
                <w:ilvl w:val="6"/>
                <w:numId w:val="9"/>
              </w:numPr>
              <w:spacing w:after="0"/>
              <w:ind w:left="720" w:hanging="720"/>
              <w:rPr>
                <w:rFonts w:ascii="Tahoma" w:eastAsia="Tahoma" w:hAnsi="Tahoma" w:cs="Tahoma"/>
                <w:b/>
                <w:bCs/>
                <w:sz w:val="24"/>
                <w:szCs w:val="24"/>
              </w:rPr>
            </w:pPr>
            <w:r w:rsidRPr="008E55B3">
              <w:rPr>
                <w:rFonts w:ascii="Tahoma" w:eastAsia="Tahoma" w:hAnsi="Tahoma" w:cs="Tahoma"/>
                <w:b/>
                <w:bCs/>
                <w:sz w:val="24"/>
                <w:szCs w:val="24"/>
              </w:rPr>
              <w:t>Innovation</w:t>
            </w:r>
          </w:p>
          <w:p w14:paraId="0A4F808C" w14:textId="77777777" w:rsidR="00D57F8B" w:rsidRPr="008E55B3" w:rsidRDefault="00D57F8B" w:rsidP="00D57F8B">
            <w:pPr>
              <w:spacing w:after="0"/>
              <w:rPr>
                <w:rFonts w:ascii="Tahoma" w:eastAsia="Tahoma" w:hAnsi="Tahoma" w:cs="Tahoma"/>
                <w:sz w:val="24"/>
                <w:szCs w:val="24"/>
              </w:rPr>
            </w:pPr>
            <w:r w:rsidRPr="008E55B3">
              <w:rPr>
                <w:rFonts w:ascii="Tahoma" w:eastAsia="Tahoma" w:hAnsi="Tahoma" w:cs="Tahoma"/>
                <w:sz w:val="24"/>
                <w:szCs w:val="24"/>
              </w:rPr>
              <w:t>Applications will be evaluated on the degree to which:</w:t>
            </w:r>
          </w:p>
          <w:p w14:paraId="2703395A" w14:textId="77777777" w:rsidR="00D57F8B" w:rsidRPr="008E55B3" w:rsidRDefault="00D57F8B" w:rsidP="00D57F8B">
            <w:pPr>
              <w:spacing w:after="0"/>
              <w:rPr>
                <w:rFonts w:ascii="Tahoma" w:eastAsia="Tahoma" w:hAnsi="Tahoma" w:cs="Tahoma"/>
                <w:sz w:val="24"/>
                <w:szCs w:val="24"/>
              </w:rPr>
            </w:pPr>
          </w:p>
          <w:p w14:paraId="41BBF7E7" w14:textId="77777777" w:rsidR="00D57F8B" w:rsidRPr="008E55B3" w:rsidRDefault="00D57F8B" w:rsidP="00D57F8B">
            <w:pPr>
              <w:numPr>
                <w:ilvl w:val="0"/>
                <w:numId w:val="15"/>
              </w:numPr>
              <w:rPr>
                <w:rFonts w:ascii="Tahoma" w:eastAsia="Tahoma" w:hAnsi="Tahoma" w:cs="Tahoma"/>
                <w:b/>
                <w:bCs/>
                <w:sz w:val="24"/>
                <w:szCs w:val="24"/>
              </w:rPr>
            </w:pPr>
            <w:r w:rsidRPr="008E55B3">
              <w:rPr>
                <w:rFonts w:ascii="Tahoma" w:eastAsia="Tahoma" w:hAnsi="Tahoma" w:cs="Tahoma"/>
                <w:sz w:val="24"/>
                <w:szCs w:val="24"/>
              </w:rPr>
              <w:t>The proposed approach incorporates unique, innovative, and cost-effective approaches that will enhance successful implementation of incentive projects.</w:t>
            </w:r>
          </w:p>
          <w:p w14:paraId="33246116" w14:textId="77777777" w:rsidR="00D57F8B" w:rsidRPr="008E55B3" w:rsidRDefault="00D57F8B" w:rsidP="00D57F8B">
            <w:pPr>
              <w:numPr>
                <w:ilvl w:val="0"/>
                <w:numId w:val="15"/>
              </w:numPr>
              <w:rPr>
                <w:rFonts w:ascii="Tahoma" w:eastAsia="Tahoma" w:hAnsi="Tahoma" w:cs="Tahoma"/>
                <w:b/>
                <w:bCs/>
                <w:sz w:val="24"/>
                <w:szCs w:val="24"/>
              </w:rPr>
            </w:pPr>
            <w:r w:rsidRPr="008E55B3">
              <w:rPr>
                <w:rFonts w:ascii="Tahoma" w:eastAsia="Tahoma" w:hAnsi="Tahoma" w:cs="Tahoma"/>
                <w:sz w:val="24"/>
                <w:szCs w:val="24"/>
              </w:rPr>
              <w:t>The response to the hypothetical project assignment is:</w:t>
            </w:r>
          </w:p>
          <w:p w14:paraId="15AD6827" w14:textId="77777777" w:rsidR="00D57F8B" w:rsidRPr="008E55B3" w:rsidRDefault="00D57F8B" w:rsidP="00D57F8B">
            <w:pPr>
              <w:numPr>
                <w:ilvl w:val="0"/>
                <w:numId w:val="49"/>
              </w:numPr>
              <w:ind w:left="1080"/>
              <w:rPr>
                <w:rFonts w:ascii="Tahoma" w:eastAsia="Tahoma" w:hAnsi="Tahoma" w:cs="Tahoma"/>
                <w:sz w:val="24"/>
                <w:szCs w:val="24"/>
              </w:rPr>
            </w:pPr>
            <w:r w:rsidRPr="008E55B3">
              <w:rPr>
                <w:rFonts w:ascii="Tahoma" w:eastAsia="Tahoma" w:hAnsi="Tahoma" w:cs="Tahoma"/>
                <w:sz w:val="24"/>
                <w:szCs w:val="24"/>
              </w:rPr>
              <w:t>Comprehensive.</w:t>
            </w:r>
          </w:p>
          <w:p w14:paraId="38816DDF" w14:textId="77777777" w:rsidR="00D57F8B" w:rsidRPr="008E55B3" w:rsidRDefault="00D57F8B" w:rsidP="00D57F8B">
            <w:pPr>
              <w:numPr>
                <w:ilvl w:val="0"/>
                <w:numId w:val="49"/>
              </w:numPr>
              <w:ind w:left="1080"/>
              <w:rPr>
                <w:rFonts w:ascii="Tahoma" w:eastAsia="Tahoma" w:hAnsi="Tahoma" w:cs="Tahoma"/>
                <w:sz w:val="24"/>
                <w:szCs w:val="24"/>
              </w:rPr>
            </w:pPr>
            <w:r w:rsidRPr="008E55B3">
              <w:rPr>
                <w:rFonts w:ascii="Tahoma" w:eastAsia="Tahoma" w:hAnsi="Tahoma" w:cs="Tahoma"/>
                <w:sz w:val="24"/>
                <w:szCs w:val="24"/>
              </w:rPr>
              <w:t>Reasonable.</w:t>
            </w:r>
          </w:p>
          <w:p w14:paraId="02F5B3FD" w14:textId="021143F8" w:rsidR="00D57F8B" w:rsidRPr="008E55B3" w:rsidRDefault="00D57F8B" w:rsidP="00D347B7">
            <w:pPr>
              <w:numPr>
                <w:ilvl w:val="0"/>
                <w:numId w:val="49"/>
              </w:numPr>
              <w:ind w:left="1080"/>
              <w:rPr>
                <w:rFonts w:ascii="Tahoma" w:hAnsi="Tahoma" w:cs="Tahoma"/>
                <w:sz w:val="24"/>
                <w:szCs w:val="24"/>
              </w:rPr>
            </w:pPr>
            <w:r w:rsidRPr="008E55B3">
              <w:rPr>
                <w:rFonts w:ascii="Tahoma" w:eastAsia="Tahoma" w:hAnsi="Tahoma" w:cs="Tahoma"/>
                <w:sz w:val="24"/>
                <w:szCs w:val="24"/>
              </w:rPr>
              <w:t>Justified.</w:t>
            </w:r>
          </w:p>
        </w:tc>
        <w:tc>
          <w:tcPr>
            <w:tcW w:w="1487" w:type="dxa"/>
          </w:tcPr>
          <w:p w14:paraId="2706AFED" w14:textId="77777777" w:rsidR="00D57F8B" w:rsidRPr="008E55B3" w:rsidRDefault="00D57F8B" w:rsidP="00D57F8B">
            <w:pPr>
              <w:spacing w:after="0"/>
              <w:jc w:val="center"/>
              <w:rPr>
                <w:rFonts w:ascii="Tahoma" w:hAnsi="Tahoma" w:cs="Tahoma"/>
                <w:sz w:val="24"/>
                <w:szCs w:val="24"/>
              </w:rPr>
            </w:pPr>
          </w:p>
          <w:p w14:paraId="4697E7B9" w14:textId="0E6F0EBF" w:rsidR="00D57F8B" w:rsidRPr="008E55B3" w:rsidRDefault="00F63DA0" w:rsidP="00D57F8B">
            <w:pPr>
              <w:spacing w:after="0"/>
              <w:jc w:val="center"/>
              <w:rPr>
                <w:rFonts w:ascii="Tahoma" w:hAnsi="Tahoma" w:cs="Tahoma"/>
                <w:sz w:val="24"/>
                <w:szCs w:val="24"/>
              </w:rPr>
            </w:pPr>
            <w:r w:rsidRPr="008E55B3">
              <w:rPr>
                <w:rFonts w:ascii="Tahoma" w:hAnsi="Tahoma" w:cs="Tahoma"/>
                <w:sz w:val="24"/>
                <w:szCs w:val="24"/>
              </w:rPr>
              <w:t>2</w:t>
            </w:r>
            <w:r w:rsidR="00D57F8B" w:rsidRPr="008E55B3">
              <w:rPr>
                <w:rFonts w:ascii="Tahoma" w:hAnsi="Tahoma" w:cs="Tahoma"/>
                <w:sz w:val="24"/>
                <w:szCs w:val="24"/>
              </w:rPr>
              <w:t>0</w:t>
            </w:r>
          </w:p>
        </w:tc>
      </w:tr>
      <w:tr w:rsidR="00D57F8B" w:rsidRPr="008E55B3" w14:paraId="0B989EFB" w14:textId="77777777" w:rsidTr="00C8356F">
        <w:tc>
          <w:tcPr>
            <w:tcW w:w="7863" w:type="dxa"/>
            <w:shd w:val="clear" w:color="auto" w:fill="D9D9D9" w:themeFill="background1" w:themeFillShade="D9"/>
          </w:tcPr>
          <w:p w14:paraId="523859A2" w14:textId="77777777" w:rsidR="00D57F8B" w:rsidRPr="008E55B3" w:rsidRDefault="00D57F8B" w:rsidP="00D57F8B">
            <w:pPr>
              <w:spacing w:after="0"/>
              <w:jc w:val="right"/>
              <w:rPr>
                <w:rFonts w:ascii="Tahoma" w:hAnsi="Tahoma" w:cs="Tahoma"/>
                <w:b/>
                <w:sz w:val="24"/>
                <w:szCs w:val="24"/>
                <w:highlight w:val="yellow"/>
              </w:rPr>
            </w:pPr>
            <w:r w:rsidRPr="008E55B3">
              <w:rPr>
                <w:rFonts w:ascii="Tahoma" w:hAnsi="Tahoma" w:cs="Tahoma"/>
                <w:b/>
                <w:sz w:val="24"/>
                <w:szCs w:val="24"/>
              </w:rPr>
              <w:t>Total Possible Points</w:t>
            </w:r>
          </w:p>
        </w:tc>
        <w:tc>
          <w:tcPr>
            <w:tcW w:w="1487" w:type="dxa"/>
            <w:shd w:val="clear" w:color="auto" w:fill="D9D9D9" w:themeFill="background1" w:themeFillShade="D9"/>
          </w:tcPr>
          <w:p w14:paraId="56D384C0" w14:textId="15B0FD8F" w:rsidR="00D57F8B" w:rsidRPr="008E55B3" w:rsidRDefault="00D57F8B" w:rsidP="00D57F8B">
            <w:pPr>
              <w:spacing w:after="0"/>
              <w:jc w:val="center"/>
              <w:rPr>
                <w:rFonts w:ascii="Tahoma" w:hAnsi="Tahoma" w:cs="Tahoma"/>
                <w:b/>
                <w:sz w:val="24"/>
                <w:szCs w:val="24"/>
              </w:rPr>
            </w:pPr>
            <w:r w:rsidRPr="008E55B3">
              <w:rPr>
                <w:rFonts w:ascii="Tahoma" w:hAnsi="Tahoma" w:cs="Tahoma"/>
                <w:sz w:val="24"/>
                <w:szCs w:val="24"/>
              </w:rPr>
              <w:t>100</w:t>
            </w:r>
          </w:p>
        </w:tc>
      </w:tr>
      <w:tr w:rsidR="00D57F8B" w:rsidRPr="008E55B3" w14:paraId="723AB471" w14:textId="77777777" w:rsidTr="00C8356F">
        <w:tc>
          <w:tcPr>
            <w:tcW w:w="7863" w:type="dxa"/>
            <w:shd w:val="clear" w:color="auto" w:fill="D9D9D9" w:themeFill="background1" w:themeFillShade="D9"/>
          </w:tcPr>
          <w:p w14:paraId="7917C5DE" w14:textId="77777777" w:rsidR="00D57F8B" w:rsidRPr="008E55B3" w:rsidRDefault="00D57F8B" w:rsidP="00D57F8B">
            <w:pPr>
              <w:spacing w:after="0"/>
              <w:jc w:val="right"/>
              <w:rPr>
                <w:rFonts w:ascii="Tahoma" w:hAnsi="Tahoma" w:cs="Tahoma"/>
                <w:b/>
                <w:sz w:val="24"/>
                <w:szCs w:val="24"/>
                <w:highlight w:val="yellow"/>
              </w:rPr>
            </w:pPr>
            <w:r w:rsidRPr="008E55B3">
              <w:rPr>
                <w:rFonts w:ascii="Tahoma" w:hAnsi="Tahoma" w:cs="Tahoma"/>
                <w:b/>
                <w:sz w:val="24"/>
                <w:szCs w:val="24"/>
              </w:rPr>
              <w:t>Minimum Passing Score (70%)</w:t>
            </w:r>
          </w:p>
        </w:tc>
        <w:tc>
          <w:tcPr>
            <w:tcW w:w="1487" w:type="dxa"/>
            <w:shd w:val="clear" w:color="auto" w:fill="D9D9D9" w:themeFill="background1" w:themeFillShade="D9"/>
          </w:tcPr>
          <w:p w14:paraId="200EC8D1" w14:textId="7D086768" w:rsidR="00D57F8B" w:rsidRPr="008E55B3" w:rsidRDefault="00D57F8B" w:rsidP="00D57F8B">
            <w:pPr>
              <w:spacing w:after="0"/>
              <w:jc w:val="center"/>
              <w:rPr>
                <w:rFonts w:ascii="Tahoma" w:hAnsi="Tahoma" w:cs="Tahoma"/>
                <w:b/>
                <w:sz w:val="24"/>
                <w:szCs w:val="24"/>
              </w:rPr>
            </w:pPr>
            <w:r w:rsidRPr="008E55B3">
              <w:rPr>
                <w:rFonts w:ascii="Tahoma" w:hAnsi="Tahoma" w:cs="Tahoma"/>
                <w:sz w:val="24"/>
                <w:szCs w:val="24"/>
              </w:rPr>
              <w:t>70</w:t>
            </w:r>
          </w:p>
        </w:tc>
      </w:tr>
    </w:tbl>
    <w:p w14:paraId="51294DEF" w14:textId="77777777" w:rsidR="007D60E9" w:rsidRPr="008E55B3" w:rsidRDefault="007D60E9" w:rsidP="00E04486">
      <w:pPr>
        <w:spacing w:after="0"/>
        <w:rPr>
          <w:rFonts w:ascii="Tahoma" w:hAnsi="Tahoma" w:cs="Tahoma"/>
          <w:szCs w:val="22"/>
        </w:rPr>
      </w:pPr>
      <w:bookmarkStart w:id="84" w:name="_Toc365376518"/>
    </w:p>
    <w:p w14:paraId="389F9F78" w14:textId="77777777" w:rsidR="008C1D72" w:rsidRPr="008E55B3" w:rsidRDefault="008C1D72" w:rsidP="00D34B6A">
      <w:pPr>
        <w:pStyle w:val="Heading2"/>
        <w:keepNext w:val="0"/>
        <w:numPr>
          <w:ilvl w:val="2"/>
          <w:numId w:val="17"/>
        </w:numPr>
        <w:spacing w:before="0" w:after="0"/>
        <w:ind w:left="720" w:hanging="720"/>
        <w:rPr>
          <w:rFonts w:ascii="Tahoma" w:hAnsi="Tahoma" w:cs="Tahoma"/>
        </w:rPr>
      </w:pPr>
      <w:bookmarkStart w:id="85" w:name="_Toc144754689"/>
      <w:r w:rsidRPr="008E55B3">
        <w:rPr>
          <w:rFonts w:ascii="Tahoma" w:hAnsi="Tahoma" w:cs="Tahoma"/>
        </w:rPr>
        <w:t>Tie Breakers</w:t>
      </w:r>
      <w:bookmarkEnd w:id="84"/>
      <w:bookmarkEnd w:id="85"/>
    </w:p>
    <w:p w14:paraId="5EB589AC" w14:textId="640EF07F" w:rsidR="008C1D72" w:rsidRPr="008E55B3" w:rsidRDefault="008C1D72" w:rsidP="00E26DE1">
      <w:pPr>
        <w:suppressAutoHyphens/>
        <w:spacing w:after="0"/>
        <w:ind w:left="720"/>
        <w:rPr>
          <w:rFonts w:ascii="Tahoma" w:hAnsi="Tahoma" w:cs="Tahoma"/>
          <w:sz w:val="24"/>
          <w:szCs w:val="24"/>
        </w:rPr>
      </w:pPr>
      <w:r w:rsidRPr="008E55B3">
        <w:rPr>
          <w:rFonts w:ascii="Tahoma" w:hAnsi="Tahoma" w:cs="Tahoma"/>
          <w:sz w:val="24"/>
          <w:szCs w:val="24"/>
        </w:rPr>
        <w:t xml:space="preserve">If the score for two or more applications are tied, the application with a higher score in the </w:t>
      </w:r>
      <w:r w:rsidR="007B2C4B" w:rsidRPr="008E55B3">
        <w:rPr>
          <w:rFonts w:ascii="Tahoma" w:hAnsi="Tahoma" w:cs="Tahoma"/>
          <w:sz w:val="24"/>
          <w:szCs w:val="24"/>
        </w:rPr>
        <w:t xml:space="preserve">Implementation and Technical Readiness </w:t>
      </w:r>
      <w:r w:rsidRPr="008E55B3">
        <w:rPr>
          <w:rFonts w:ascii="Tahoma" w:hAnsi="Tahoma" w:cs="Tahoma"/>
          <w:sz w:val="24"/>
          <w:szCs w:val="24"/>
        </w:rPr>
        <w:t xml:space="preserve">criterion will be ranked higher. If still tied, an objective </w:t>
      </w:r>
      <w:r w:rsidR="00E47E20" w:rsidRPr="008E55B3">
        <w:rPr>
          <w:rFonts w:ascii="Tahoma" w:hAnsi="Tahoma" w:cs="Tahoma"/>
          <w:sz w:val="24"/>
          <w:szCs w:val="24"/>
        </w:rPr>
        <w:t>tiebreaker</w:t>
      </w:r>
      <w:r w:rsidRPr="008E55B3">
        <w:rPr>
          <w:rFonts w:ascii="Tahoma" w:hAnsi="Tahoma" w:cs="Tahoma"/>
          <w:sz w:val="24"/>
          <w:szCs w:val="24"/>
        </w:rPr>
        <w:t xml:space="preserve"> (such as a random drawing) will be utilized.</w:t>
      </w:r>
    </w:p>
    <w:p w14:paraId="756F6578" w14:textId="77777777" w:rsidR="0094331C" w:rsidRPr="008E55B3" w:rsidRDefault="0094331C" w:rsidP="00E04486">
      <w:pPr>
        <w:spacing w:after="0"/>
        <w:rPr>
          <w:rFonts w:ascii="Tahoma" w:hAnsi="Tahoma" w:cs="Tahoma"/>
          <w:szCs w:val="22"/>
        </w:rPr>
      </w:pPr>
    </w:p>
    <w:p w14:paraId="4D94B291" w14:textId="77777777" w:rsidR="007D60E9" w:rsidRPr="008E55B3" w:rsidRDefault="007D60E9" w:rsidP="00E04486">
      <w:pPr>
        <w:pStyle w:val="Heading1"/>
        <w:keepNext w:val="0"/>
        <w:keepLines w:val="0"/>
        <w:spacing w:before="0" w:after="0"/>
        <w:rPr>
          <w:rFonts w:ascii="Tahoma" w:hAnsi="Tahoma" w:cs="Tahoma"/>
        </w:rPr>
        <w:sectPr w:rsidR="007D60E9" w:rsidRPr="008E55B3" w:rsidSect="00CB24F5">
          <w:type w:val="continuous"/>
          <w:pgSz w:w="12240" w:h="15840" w:code="1"/>
          <w:pgMar w:top="979" w:right="1440" w:bottom="1260" w:left="1440" w:header="720" w:footer="720" w:gutter="0"/>
          <w:cols w:space="720"/>
          <w:docGrid w:linePitch="326"/>
        </w:sectPr>
      </w:pPr>
      <w:bookmarkStart w:id="86" w:name="_Toc219275118"/>
      <w:bookmarkStart w:id="87" w:name="_Toc481569621"/>
      <w:bookmarkStart w:id="88" w:name="_Toc481570204"/>
    </w:p>
    <w:p w14:paraId="5C9335D2" w14:textId="77777777" w:rsidR="00082155" w:rsidRPr="008E55B3" w:rsidRDefault="00082155" w:rsidP="00E04486">
      <w:pPr>
        <w:pStyle w:val="Heading1"/>
        <w:keepNext w:val="0"/>
        <w:keepLines w:val="0"/>
        <w:spacing w:before="0" w:after="0"/>
        <w:rPr>
          <w:rFonts w:ascii="Tahoma" w:hAnsi="Tahoma" w:cs="Tahoma"/>
        </w:rPr>
      </w:pPr>
      <w:bookmarkStart w:id="89" w:name="_Toc144754690"/>
      <w:r w:rsidRPr="008E55B3">
        <w:rPr>
          <w:rFonts w:ascii="Tahoma" w:hAnsi="Tahoma" w:cs="Tahoma"/>
        </w:rPr>
        <w:t>V.</w:t>
      </w:r>
      <w:r w:rsidRPr="008E55B3">
        <w:rPr>
          <w:rFonts w:ascii="Tahoma" w:hAnsi="Tahoma" w:cs="Tahoma"/>
        </w:rPr>
        <w:tab/>
        <w:t>Administration</w:t>
      </w:r>
      <w:bookmarkEnd w:id="86"/>
      <w:bookmarkEnd w:id="89"/>
    </w:p>
    <w:p w14:paraId="1684AEA1" w14:textId="77777777" w:rsidR="007D60E9" w:rsidRPr="008E55B3" w:rsidRDefault="007D60E9" w:rsidP="00E04486">
      <w:pPr>
        <w:spacing w:after="0"/>
        <w:rPr>
          <w:rFonts w:ascii="Tahoma" w:hAnsi="Tahoma" w:cs="Tahoma"/>
          <w:szCs w:val="22"/>
        </w:rPr>
      </w:pPr>
      <w:bookmarkStart w:id="90" w:name="_Toc507398631"/>
      <w:bookmarkStart w:id="91" w:name="_Toc219275120"/>
      <w:bookmarkEnd w:id="87"/>
      <w:bookmarkEnd w:id="88"/>
    </w:p>
    <w:p w14:paraId="7B2C1B32" w14:textId="77777777" w:rsidR="00082155" w:rsidRPr="008E55B3" w:rsidRDefault="00082155" w:rsidP="00D34B6A">
      <w:pPr>
        <w:pStyle w:val="Heading2"/>
        <w:keepNext w:val="0"/>
        <w:numPr>
          <w:ilvl w:val="0"/>
          <w:numId w:val="21"/>
        </w:numPr>
        <w:spacing w:before="0" w:after="0"/>
        <w:ind w:hanging="720"/>
        <w:rPr>
          <w:rFonts w:ascii="Tahoma" w:hAnsi="Tahoma" w:cs="Tahoma"/>
        </w:rPr>
      </w:pPr>
      <w:bookmarkStart w:id="92" w:name="_Toc144754691"/>
      <w:r w:rsidRPr="008E55B3">
        <w:rPr>
          <w:rFonts w:ascii="Tahoma" w:hAnsi="Tahoma" w:cs="Tahoma"/>
        </w:rPr>
        <w:t>Definition of Key Words</w:t>
      </w:r>
      <w:bookmarkStart w:id="93" w:name="_Toc481569622"/>
      <w:bookmarkStart w:id="94" w:name="_Toc481570205"/>
      <w:bookmarkEnd w:id="90"/>
      <w:bookmarkEnd w:id="91"/>
      <w:bookmarkEnd w:id="92"/>
    </w:p>
    <w:p w14:paraId="661C3CA8" w14:textId="2C2D2875" w:rsidR="00082155" w:rsidRPr="008E55B3" w:rsidRDefault="00082155" w:rsidP="00E26DE1">
      <w:pPr>
        <w:spacing w:after="0"/>
        <w:ind w:left="720"/>
        <w:rPr>
          <w:rFonts w:ascii="Tahoma" w:hAnsi="Tahoma" w:cs="Tahoma"/>
          <w:sz w:val="24"/>
          <w:szCs w:val="24"/>
        </w:rPr>
      </w:pPr>
      <w:r w:rsidRPr="008E55B3">
        <w:rPr>
          <w:rFonts w:ascii="Tahoma" w:hAnsi="Tahoma" w:cs="Tahoma"/>
          <w:sz w:val="24"/>
          <w:szCs w:val="24"/>
        </w:rPr>
        <w:t xml:space="preserve">Important definitions for this </w:t>
      </w:r>
      <w:r w:rsidR="00F66DFA" w:rsidRPr="008E55B3">
        <w:rPr>
          <w:rFonts w:ascii="Tahoma" w:hAnsi="Tahoma" w:cs="Tahoma"/>
          <w:sz w:val="24"/>
          <w:szCs w:val="24"/>
        </w:rPr>
        <w:t>solicitation</w:t>
      </w:r>
      <w:r w:rsidRPr="008E55B3">
        <w:rPr>
          <w:rFonts w:ascii="Tahoma" w:hAnsi="Tahoma" w:cs="Tahoma"/>
          <w:sz w:val="24"/>
          <w:szCs w:val="24"/>
        </w:rPr>
        <w:t xml:space="preserve"> are presented below:</w:t>
      </w:r>
      <w:r w:rsidR="00AB3DDD" w:rsidRPr="008E55B3">
        <w:rPr>
          <w:rFonts w:ascii="Tahoma" w:hAnsi="Tahoma" w:cs="Tahoma"/>
          <w:sz w:val="24"/>
          <w:szCs w:val="24"/>
        </w:rPr>
        <w:t xml:space="preserve"> </w:t>
      </w:r>
    </w:p>
    <w:p w14:paraId="644FDDA8" w14:textId="77777777" w:rsidR="007D60E9" w:rsidRPr="008E55B3" w:rsidRDefault="007D60E9" w:rsidP="00E04486">
      <w:pPr>
        <w:spacing w:after="0"/>
        <w:rPr>
          <w:rFonts w:ascii="Tahoma" w:hAnsi="Tahoma" w:cs="Tahoma"/>
          <w:szCs w:val="22"/>
        </w:rPr>
      </w:pP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7D60E9" w:rsidRPr="008E55B3" w14:paraId="4534AF27" w14:textId="77777777" w:rsidTr="001D30E1">
        <w:tc>
          <w:tcPr>
            <w:tcW w:w="2430" w:type="dxa"/>
            <w:shd w:val="clear" w:color="auto" w:fill="D9D9D9" w:themeFill="background1" w:themeFillShade="D9"/>
          </w:tcPr>
          <w:p w14:paraId="66F7740F" w14:textId="77777777" w:rsidR="00082155" w:rsidRPr="008E55B3" w:rsidRDefault="00082155" w:rsidP="00E04486">
            <w:pPr>
              <w:spacing w:after="0"/>
              <w:jc w:val="center"/>
              <w:rPr>
                <w:rFonts w:ascii="Tahoma" w:hAnsi="Tahoma" w:cs="Tahoma"/>
                <w:b/>
                <w:sz w:val="24"/>
                <w:szCs w:val="24"/>
              </w:rPr>
            </w:pPr>
            <w:r w:rsidRPr="008E55B3">
              <w:rPr>
                <w:rFonts w:ascii="Tahoma" w:hAnsi="Tahoma" w:cs="Tahoma"/>
                <w:b/>
                <w:sz w:val="24"/>
                <w:szCs w:val="24"/>
              </w:rPr>
              <w:t>Word/Term</w:t>
            </w:r>
          </w:p>
        </w:tc>
        <w:tc>
          <w:tcPr>
            <w:tcW w:w="6930" w:type="dxa"/>
            <w:shd w:val="clear" w:color="auto" w:fill="D9D9D9" w:themeFill="background1" w:themeFillShade="D9"/>
          </w:tcPr>
          <w:p w14:paraId="3E2C5138" w14:textId="77777777" w:rsidR="00082155" w:rsidRPr="008E55B3" w:rsidRDefault="00082155" w:rsidP="00E04486">
            <w:pPr>
              <w:spacing w:after="0"/>
              <w:jc w:val="center"/>
              <w:rPr>
                <w:rFonts w:ascii="Tahoma" w:hAnsi="Tahoma" w:cs="Tahoma"/>
                <w:b/>
                <w:sz w:val="24"/>
                <w:szCs w:val="24"/>
              </w:rPr>
            </w:pPr>
            <w:r w:rsidRPr="008E55B3">
              <w:rPr>
                <w:rFonts w:ascii="Tahoma" w:hAnsi="Tahoma" w:cs="Tahoma"/>
                <w:b/>
                <w:sz w:val="24"/>
                <w:szCs w:val="24"/>
              </w:rPr>
              <w:t>Definition</w:t>
            </w:r>
          </w:p>
        </w:tc>
      </w:tr>
      <w:tr w:rsidR="00C9322A" w:rsidRPr="008E55B3" w14:paraId="507AE644" w14:textId="77777777" w:rsidTr="001D30E1">
        <w:tc>
          <w:tcPr>
            <w:tcW w:w="2430" w:type="dxa"/>
          </w:tcPr>
          <w:p w14:paraId="113054E5"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Applicant</w:t>
            </w:r>
          </w:p>
        </w:tc>
        <w:tc>
          <w:tcPr>
            <w:tcW w:w="6930" w:type="dxa"/>
          </w:tcPr>
          <w:p w14:paraId="063593FC"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Respondent to this solicitation</w:t>
            </w:r>
          </w:p>
        </w:tc>
      </w:tr>
      <w:tr w:rsidR="00C9322A" w:rsidRPr="008E55B3" w14:paraId="17C4B806" w14:textId="77777777" w:rsidTr="001D30E1">
        <w:tc>
          <w:tcPr>
            <w:tcW w:w="2430" w:type="dxa"/>
          </w:tcPr>
          <w:p w14:paraId="15E08FA1" w14:textId="77777777" w:rsidR="00C9322A" w:rsidRPr="008E55B3" w:rsidRDefault="001661BE" w:rsidP="00E04486">
            <w:pPr>
              <w:spacing w:after="0"/>
              <w:rPr>
                <w:rFonts w:ascii="Tahoma" w:hAnsi="Tahoma" w:cs="Tahoma"/>
                <w:sz w:val="24"/>
                <w:szCs w:val="24"/>
              </w:rPr>
            </w:pPr>
            <w:r w:rsidRPr="008E55B3">
              <w:rPr>
                <w:rFonts w:ascii="Tahoma" w:hAnsi="Tahoma" w:cs="Tahoma"/>
                <w:sz w:val="24"/>
                <w:szCs w:val="24"/>
              </w:rPr>
              <w:t>Application</w:t>
            </w:r>
          </w:p>
        </w:tc>
        <w:tc>
          <w:tcPr>
            <w:tcW w:w="6930" w:type="dxa"/>
          </w:tcPr>
          <w:p w14:paraId="62F2CD8E"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 xml:space="preserve">Formal written response to this document from </w:t>
            </w:r>
            <w:r w:rsidR="00403F6F" w:rsidRPr="008E55B3">
              <w:rPr>
                <w:rFonts w:ascii="Tahoma" w:hAnsi="Tahoma" w:cs="Tahoma"/>
                <w:sz w:val="24"/>
                <w:szCs w:val="24"/>
              </w:rPr>
              <w:t>applicant</w:t>
            </w:r>
          </w:p>
        </w:tc>
      </w:tr>
      <w:tr w:rsidR="00C9322A" w:rsidRPr="008E55B3" w14:paraId="604027D2" w14:textId="77777777" w:rsidTr="001D30E1">
        <w:tc>
          <w:tcPr>
            <w:tcW w:w="2430" w:type="dxa"/>
          </w:tcPr>
          <w:p w14:paraId="70D4862F"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CAM</w:t>
            </w:r>
          </w:p>
        </w:tc>
        <w:tc>
          <w:tcPr>
            <w:tcW w:w="6930" w:type="dxa"/>
          </w:tcPr>
          <w:p w14:paraId="242CA845"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 xml:space="preserve">Commission </w:t>
            </w:r>
            <w:r w:rsidR="001661BE" w:rsidRPr="008E55B3">
              <w:rPr>
                <w:rFonts w:ascii="Tahoma" w:hAnsi="Tahoma" w:cs="Tahoma"/>
                <w:sz w:val="24"/>
                <w:szCs w:val="24"/>
              </w:rPr>
              <w:t>Agreement Manager</w:t>
            </w:r>
          </w:p>
        </w:tc>
      </w:tr>
      <w:tr w:rsidR="00C9322A" w:rsidRPr="008E55B3" w14:paraId="3B2429E7" w14:textId="77777777" w:rsidTr="001D30E1">
        <w:tc>
          <w:tcPr>
            <w:tcW w:w="2430" w:type="dxa"/>
          </w:tcPr>
          <w:p w14:paraId="18448B71"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CAO</w:t>
            </w:r>
          </w:p>
        </w:tc>
        <w:tc>
          <w:tcPr>
            <w:tcW w:w="6930" w:type="dxa"/>
          </w:tcPr>
          <w:p w14:paraId="18A633F6"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 xml:space="preserve">Commission </w:t>
            </w:r>
            <w:r w:rsidR="002D0162" w:rsidRPr="008E55B3">
              <w:rPr>
                <w:rFonts w:ascii="Tahoma" w:hAnsi="Tahoma" w:cs="Tahoma"/>
                <w:sz w:val="24"/>
                <w:szCs w:val="24"/>
              </w:rPr>
              <w:t xml:space="preserve">Agreement </w:t>
            </w:r>
            <w:r w:rsidRPr="008E55B3">
              <w:rPr>
                <w:rFonts w:ascii="Tahoma" w:hAnsi="Tahoma" w:cs="Tahoma"/>
                <w:sz w:val="24"/>
                <w:szCs w:val="24"/>
              </w:rPr>
              <w:t>Officer</w:t>
            </w:r>
          </w:p>
        </w:tc>
      </w:tr>
      <w:tr w:rsidR="0056323B" w:rsidRPr="008E55B3" w14:paraId="42862085" w14:textId="77777777" w:rsidTr="00F63DA0">
        <w:tc>
          <w:tcPr>
            <w:tcW w:w="2430" w:type="dxa"/>
          </w:tcPr>
          <w:p w14:paraId="15AF59E1" w14:textId="6A248D55" w:rsidR="0056323B" w:rsidRPr="008E55B3" w:rsidRDefault="0056323B" w:rsidP="0056323B">
            <w:pPr>
              <w:spacing w:after="0"/>
              <w:rPr>
                <w:rFonts w:ascii="Tahoma" w:hAnsi="Tahoma" w:cs="Tahoma"/>
                <w:sz w:val="24"/>
                <w:szCs w:val="24"/>
              </w:rPr>
            </w:pPr>
            <w:r w:rsidRPr="008E55B3">
              <w:rPr>
                <w:rFonts w:ascii="Tahoma" w:eastAsia="Tahoma" w:hAnsi="Tahoma" w:cs="Tahoma"/>
                <w:sz w:val="24"/>
                <w:szCs w:val="24"/>
              </w:rPr>
              <w:t>CBO</w:t>
            </w:r>
          </w:p>
        </w:tc>
        <w:tc>
          <w:tcPr>
            <w:tcW w:w="6930" w:type="dxa"/>
          </w:tcPr>
          <w:p w14:paraId="0317C8FC" w14:textId="174EDF15" w:rsidR="0056323B" w:rsidRPr="008E55B3" w:rsidRDefault="0056323B" w:rsidP="0056323B">
            <w:pPr>
              <w:spacing w:after="0"/>
              <w:rPr>
                <w:rFonts w:ascii="Tahoma" w:hAnsi="Tahoma" w:cs="Tahoma"/>
                <w:sz w:val="24"/>
                <w:szCs w:val="24"/>
              </w:rPr>
            </w:pPr>
            <w:r w:rsidRPr="008E55B3">
              <w:rPr>
                <w:rFonts w:ascii="Tahoma" w:eastAsia="Tahoma" w:hAnsi="Tahoma" w:cs="Tahoma"/>
                <w:sz w:val="24"/>
                <w:szCs w:val="24"/>
              </w:rPr>
              <w:t>Community Based Organization</w:t>
            </w:r>
          </w:p>
        </w:tc>
      </w:tr>
      <w:tr w:rsidR="00C9322A" w:rsidRPr="008E55B3" w14:paraId="1261F3D7" w14:textId="77777777" w:rsidTr="001D30E1">
        <w:tc>
          <w:tcPr>
            <w:tcW w:w="2430" w:type="dxa"/>
          </w:tcPr>
          <w:p w14:paraId="75684BF8" w14:textId="77777777" w:rsidR="00C9322A" w:rsidRPr="008E55B3" w:rsidRDefault="008E36A3" w:rsidP="00E04486">
            <w:pPr>
              <w:spacing w:after="0"/>
              <w:rPr>
                <w:rFonts w:ascii="Tahoma" w:hAnsi="Tahoma" w:cs="Tahoma"/>
                <w:sz w:val="24"/>
                <w:szCs w:val="24"/>
              </w:rPr>
            </w:pPr>
            <w:r w:rsidRPr="008E55B3">
              <w:rPr>
                <w:rFonts w:ascii="Tahoma" w:hAnsi="Tahoma" w:cs="Tahoma"/>
                <w:sz w:val="24"/>
                <w:szCs w:val="24"/>
              </w:rPr>
              <w:t>CEC</w:t>
            </w:r>
          </w:p>
        </w:tc>
        <w:tc>
          <w:tcPr>
            <w:tcW w:w="6930" w:type="dxa"/>
          </w:tcPr>
          <w:p w14:paraId="3D376D1E"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Californi</w:t>
            </w:r>
            <w:r w:rsidR="00025632" w:rsidRPr="008E55B3">
              <w:rPr>
                <w:rFonts w:ascii="Tahoma" w:hAnsi="Tahoma" w:cs="Tahoma"/>
                <w:sz w:val="24"/>
                <w:szCs w:val="24"/>
              </w:rPr>
              <w:t>a Energy Commission</w:t>
            </w:r>
          </w:p>
        </w:tc>
      </w:tr>
      <w:tr w:rsidR="007A0C1C" w:rsidRPr="008E55B3" w:rsidDel="00F63DA0" w14:paraId="3762F6BD" w14:textId="77777777" w:rsidTr="00F63DA0">
        <w:tc>
          <w:tcPr>
            <w:tcW w:w="2430" w:type="dxa"/>
          </w:tcPr>
          <w:p w14:paraId="17AE71FE" w14:textId="7C126B98" w:rsidR="007A0C1C" w:rsidRPr="008E55B3" w:rsidDel="00F63DA0" w:rsidRDefault="007A0C1C" w:rsidP="00E04486">
            <w:pPr>
              <w:spacing w:after="0"/>
              <w:rPr>
                <w:rFonts w:ascii="Tahoma" w:hAnsi="Tahoma" w:cs="Tahoma"/>
                <w:sz w:val="24"/>
                <w:szCs w:val="24"/>
                <w:highlight w:val="green"/>
              </w:rPr>
            </w:pPr>
            <w:r w:rsidRPr="008E55B3">
              <w:rPr>
                <w:rFonts w:ascii="Tahoma" w:hAnsi="Tahoma" w:cs="Tahoma"/>
                <w:sz w:val="24"/>
                <w:szCs w:val="24"/>
              </w:rPr>
              <w:t>CEQA</w:t>
            </w:r>
          </w:p>
        </w:tc>
        <w:tc>
          <w:tcPr>
            <w:tcW w:w="6930" w:type="dxa"/>
          </w:tcPr>
          <w:p w14:paraId="1A57DA6B" w14:textId="080748D3" w:rsidR="007A0C1C" w:rsidRPr="008E55B3" w:rsidDel="00F63DA0" w:rsidRDefault="00FB5D82" w:rsidP="00E04486">
            <w:pPr>
              <w:spacing w:after="0"/>
              <w:rPr>
                <w:rFonts w:ascii="Tahoma" w:hAnsi="Tahoma" w:cs="Tahoma"/>
                <w:sz w:val="24"/>
                <w:szCs w:val="24"/>
                <w:highlight w:val="green"/>
              </w:rPr>
            </w:pPr>
            <w:r w:rsidRPr="008E55B3">
              <w:rPr>
                <w:rFonts w:ascii="Tahoma" w:hAnsi="Tahoma" w:cs="Tahoma"/>
                <w:sz w:val="24"/>
                <w:szCs w:val="24"/>
              </w:rPr>
              <w:t>California Environmental Quality Act</w:t>
            </w:r>
          </w:p>
        </w:tc>
      </w:tr>
      <w:tr w:rsidR="00717C10" w:rsidRPr="008E55B3" w14:paraId="2E1261F8" w14:textId="77777777" w:rsidTr="001D30E1">
        <w:tc>
          <w:tcPr>
            <w:tcW w:w="2430" w:type="dxa"/>
          </w:tcPr>
          <w:p w14:paraId="52D42DB6" w14:textId="77777777" w:rsidR="00717C10" w:rsidRPr="008E55B3" w:rsidRDefault="00717C10" w:rsidP="00E04486">
            <w:pPr>
              <w:spacing w:after="0"/>
              <w:rPr>
                <w:rFonts w:ascii="Tahoma" w:hAnsi="Tahoma" w:cs="Tahoma"/>
                <w:sz w:val="24"/>
                <w:szCs w:val="24"/>
              </w:rPr>
            </w:pPr>
            <w:r w:rsidRPr="008E55B3">
              <w:rPr>
                <w:rFonts w:ascii="Tahoma" w:hAnsi="Tahoma" w:cs="Tahoma"/>
                <w:sz w:val="24"/>
                <w:szCs w:val="24"/>
              </w:rPr>
              <w:t>GAAP</w:t>
            </w:r>
          </w:p>
        </w:tc>
        <w:tc>
          <w:tcPr>
            <w:tcW w:w="6930" w:type="dxa"/>
          </w:tcPr>
          <w:p w14:paraId="30EA7835" w14:textId="77777777" w:rsidR="00717C10" w:rsidRPr="008E55B3" w:rsidRDefault="004264A2" w:rsidP="00E04486">
            <w:pPr>
              <w:spacing w:after="0"/>
              <w:rPr>
                <w:rFonts w:ascii="Tahoma" w:hAnsi="Tahoma" w:cs="Tahoma"/>
                <w:sz w:val="24"/>
                <w:szCs w:val="24"/>
              </w:rPr>
            </w:pPr>
            <w:r w:rsidRPr="008E55B3">
              <w:rPr>
                <w:rFonts w:ascii="Tahoma" w:hAnsi="Tahoma" w:cs="Tahoma"/>
                <w:sz w:val="24"/>
                <w:szCs w:val="24"/>
              </w:rPr>
              <w:t>Generally Accepted Accounting Principles</w:t>
            </w:r>
          </w:p>
        </w:tc>
      </w:tr>
      <w:tr w:rsidR="002D011D" w:rsidRPr="008E55B3" w14:paraId="0F800CFE" w14:textId="77777777" w:rsidTr="00F63DA0">
        <w:tc>
          <w:tcPr>
            <w:tcW w:w="2430" w:type="dxa"/>
          </w:tcPr>
          <w:p w14:paraId="5B704450" w14:textId="2FA3336D" w:rsidR="002D011D" w:rsidRPr="008E55B3" w:rsidRDefault="002D011D" w:rsidP="002D011D">
            <w:pPr>
              <w:spacing w:after="0"/>
              <w:rPr>
                <w:rFonts w:ascii="Tahoma" w:hAnsi="Tahoma" w:cs="Tahoma"/>
                <w:sz w:val="24"/>
                <w:szCs w:val="24"/>
              </w:rPr>
            </w:pPr>
            <w:r w:rsidRPr="008E55B3">
              <w:rPr>
                <w:rFonts w:ascii="Tahoma" w:eastAsia="Tahoma" w:hAnsi="Tahoma" w:cs="Tahoma"/>
                <w:sz w:val="24"/>
                <w:szCs w:val="24"/>
              </w:rPr>
              <w:t>GFO</w:t>
            </w:r>
          </w:p>
        </w:tc>
        <w:tc>
          <w:tcPr>
            <w:tcW w:w="6930" w:type="dxa"/>
          </w:tcPr>
          <w:p w14:paraId="7CF9A01A" w14:textId="22F8AD13" w:rsidR="002D011D" w:rsidRPr="008E55B3" w:rsidRDefault="002D011D" w:rsidP="002D011D">
            <w:pPr>
              <w:spacing w:after="0"/>
              <w:rPr>
                <w:rFonts w:ascii="Tahoma" w:hAnsi="Tahoma" w:cs="Tahoma"/>
                <w:sz w:val="24"/>
                <w:szCs w:val="24"/>
              </w:rPr>
            </w:pPr>
            <w:r w:rsidRPr="008E55B3">
              <w:rPr>
                <w:rFonts w:ascii="Tahoma" w:hAnsi="Tahoma" w:cs="Tahoma"/>
                <w:sz w:val="24"/>
                <w:szCs w:val="24"/>
              </w:rPr>
              <w:t xml:space="preserve">Grant Funding Opportunity </w:t>
            </w:r>
            <w:r w:rsidRPr="008E55B3">
              <w:rPr>
                <w:rFonts w:ascii="Tahoma" w:eastAsia="Tahoma" w:hAnsi="Tahoma" w:cs="Tahoma"/>
                <w:sz w:val="24"/>
                <w:szCs w:val="24"/>
              </w:rPr>
              <w:t>refers to this entire solicitation document and all its attachments and exhibits</w:t>
            </w:r>
          </w:p>
        </w:tc>
      </w:tr>
      <w:tr w:rsidR="009E6FBF" w:rsidRPr="008E55B3" w14:paraId="726665D1" w14:textId="77777777" w:rsidTr="00F63DA0">
        <w:tc>
          <w:tcPr>
            <w:tcW w:w="2430" w:type="dxa"/>
          </w:tcPr>
          <w:p w14:paraId="6B91CD45" w14:textId="20C767AB" w:rsidR="009E6FBF" w:rsidRPr="008E55B3" w:rsidRDefault="009E6FBF" w:rsidP="00C74147">
            <w:pPr>
              <w:spacing w:after="0"/>
              <w:rPr>
                <w:rFonts w:ascii="Tahoma" w:eastAsia="Tahoma" w:hAnsi="Tahoma" w:cs="Tahoma"/>
                <w:sz w:val="24"/>
                <w:szCs w:val="24"/>
              </w:rPr>
            </w:pPr>
            <w:r w:rsidRPr="008E55B3">
              <w:rPr>
                <w:rFonts w:ascii="Tahoma" w:eastAsia="Tahoma" w:hAnsi="Tahoma" w:cs="Tahoma"/>
                <w:sz w:val="24"/>
                <w:szCs w:val="24"/>
              </w:rPr>
              <w:t>Implementer</w:t>
            </w:r>
          </w:p>
        </w:tc>
        <w:tc>
          <w:tcPr>
            <w:tcW w:w="6930" w:type="dxa"/>
          </w:tcPr>
          <w:p w14:paraId="537CB631" w14:textId="6924C1D2" w:rsidR="009E6FBF" w:rsidRPr="008E55B3" w:rsidRDefault="00BB2687" w:rsidP="00C74147">
            <w:pPr>
              <w:spacing w:after="0"/>
              <w:rPr>
                <w:rFonts w:ascii="Tahoma" w:hAnsi="Tahoma" w:cs="Tahoma"/>
                <w:sz w:val="24"/>
                <w:szCs w:val="24"/>
              </w:rPr>
            </w:pPr>
            <w:r w:rsidRPr="008E55B3">
              <w:rPr>
                <w:rFonts w:ascii="Tahoma" w:hAnsi="Tahoma" w:cs="Tahoma"/>
                <w:sz w:val="24"/>
                <w:szCs w:val="24"/>
              </w:rPr>
              <w:t>Recipient awarded a grant</w:t>
            </w:r>
            <w:r w:rsidR="00862EDF" w:rsidRPr="008E55B3">
              <w:rPr>
                <w:rFonts w:ascii="Tahoma" w:hAnsi="Tahoma" w:cs="Tahoma"/>
                <w:sz w:val="24"/>
                <w:szCs w:val="24"/>
              </w:rPr>
              <w:t xml:space="preserve"> under CEC GFO</w:t>
            </w:r>
          </w:p>
        </w:tc>
      </w:tr>
      <w:tr w:rsidR="009E6FBF" w:rsidRPr="008E55B3" w14:paraId="26F677A8" w14:textId="77777777" w:rsidTr="00F63DA0">
        <w:tc>
          <w:tcPr>
            <w:tcW w:w="2430" w:type="dxa"/>
          </w:tcPr>
          <w:p w14:paraId="6E9E9E57" w14:textId="7708D60E" w:rsidR="009E6FBF" w:rsidRPr="008E55B3" w:rsidRDefault="007C2744" w:rsidP="00C74147">
            <w:pPr>
              <w:spacing w:after="0"/>
              <w:rPr>
                <w:rFonts w:ascii="Tahoma" w:eastAsia="Tahoma" w:hAnsi="Tahoma" w:cs="Tahoma"/>
                <w:sz w:val="24"/>
                <w:szCs w:val="24"/>
              </w:rPr>
            </w:pPr>
            <w:r w:rsidRPr="008E55B3">
              <w:rPr>
                <w:rFonts w:ascii="Tahoma" w:eastAsia="Tahoma" w:hAnsi="Tahoma" w:cs="Tahoma"/>
                <w:sz w:val="24"/>
                <w:szCs w:val="24"/>
              </w:rPr>
              <w:t>LEAs</w:t>
            </w:r>
          </w:p>
        </w:tc>
        <w:tc>
          <w:tcPr>
            <w:tcW w:w="6930" w:type="dxa"/>
          </w:tcPr>
          <w:p w14:paraId="562D67DD" w14:textId="42C7A9C8" w:rsidR="009E6FBF" w:rsidRPr="008E55B3" w:rsidRDefault="007C2744" w:rsidP="00C74147">
            <w:pPr>
              <w:spacing w:after="0"/>
              <w:rPr>
                <w:rFonts w:ascii="Tahoma" w:hAnsi="Tahoma" w:cs="Tahoma"/>
                <w:sz w:val="24"/>
                <w:szCs w:val="24"/>
              </w:rPr>
            </w:pPr>
            <w:r w:rsidRPr="008E55B3">
              <w:rPr>
                <w:rFonts w:ascii="Tahoma" w:hAnsi="Tahoma" w:cs="Tahoma"/>
                <w:sz w:val="24"/>
                <w:szCs w:val="24"/>
              </w:rPr>
              <w:t>Local Education</w:t>
            </w:r>
            <w:r w:rsidR="00A630AA">
              <w:rPr>
                <w:rFonts w:ascii="Tahoma" w:hAnsi="Tahoma" w:cs="Tahoma"/>
                <w:sz w:val="24"/>
                <w:szCs w:val="24"/>
              </w:rPr>
              <w:t>al</w:t>
            </w:r>
            <w:r w:rsidRPr="008E55B3">
              <w:rPr>
                <w:rFonts w:ascii="Tahoma" w:hAnsi="Tahoma" w:cs="Tahoma"/>
                <w:sz w:val="24"/>
                <w:szCs w:val="24"/>
              </w:rPr>
              <w:t xml:space="preserve"> Agencies</w:t>
            </w:r>
          </w:p>
        </w:tc>
      </w:tr>
      <w:tr w:rsidR="00C74147" w:rsidRPr="008E55B3" w14:paraId="3333CA22" w14:textId="77777777" w:rsidTr="00F63DA0">
        <w:tc>
          <w:tcPr>
            <w:tcW w:w="2430" w:type="dxa"/>
          </w:tcPr>
          <w:p w14:paraId="6C3F0E69" w14:textId="4BEADE79" w:rsidR="00C74147" w:rsidRPr="008E55B3" w:rsidRDefault="00C74147" w:rsidP="00C74147">
            <w:pPr>
              <w:spacing w:after="0"/>
              <w:rPr>
                <w:rFonts w:ascii="Tahoma" w:hAnsi="Tahoma" w:cs="Tahoma"/>
                <w:sz w:val="24"/>
                <w:szCs w:val="24"/>
              </w:rPr>
            </w:pPr>
            <w:r w:rsidRPr="008E55B3">
              <w:rPr>
                <w:rFonts w:ascii="Tahoma" w:eastAsia="Tahoma" w:hAnsi="Tahoma" w:cs="Tahoma"/>
                <w:sz w:val="24"/>
                <w:szCs w:val="24"/>
              </w:rPr>
              <w:t>NOPA</w:t>
            </w:r>
          </w:p>
        </w:tc>
        <w:tc>
          <w:tcPr>
            <w:tcW w:w="6930" w:type="dxa"/>
          </w:tcPr>
          <w:p w14:paraId="4A18C469" w14:textId="0C659EA7" w:rsidR="00C74147" w:rsidRPr="008E55B3" w:rsidRDefault="00C74147" w:rsidP="00C74147">
            <w:pPr>
              <w:spacing w:after="0"/>
              <w:rPr>
                <w:rFonts w:ascii="Tahoma" w:hAnsi="Tahoma" w:cs="Tahoma"/>
                <w:sz w:val="24"/>
                <w:szCs w:val="24"/>
              </w:rPr>
            </w:pPr>
            <w:r w:rsidRPr="008E55B3">
              <w:rPr>
                <w:rFonts w:ascii="Tahoma" w:hAnsi="Tahoma" w:cs="Tahoma"/>
                <w:sz w:val="24"/>
                <w:szCs w:val="24"/>
              </w:rPr>
              <w:t>Notice of Proposed Award</w:t>
            </w:r>
          </w:p>
        </w:tc>
      </w:tr>
      <w:tr w:rsidR="00C9322A" w:rsidRPr="008E55B3" w14:paraId="35433807" w14:textId="77777777" w:rsidTr="001D30E1">
        <w:tc>
          <w:tcPr>
            <w:tcW w:w="2430" w:type="dxa"/>
          </w:tcPr>
          <w:p w14:paraId="12454355" w14:textId="77777777" w:rsidR="00C9322A" w:rsidRPr="008E55B3" w:rsidRDefault="00C9322A" w:rsidP="00E04486">
            <w:pPr>
              <w:spacing w:after="0"/>
              <w:rPr>
                <w:rFonts w:ascii="Tahoma" w:hAnsi="Tahoma" w:cs="Tahoma"/>
                <w:sz w:val="24"/>
                <w:szCs w:val="24"/>
              </w:rPr>
            </w:pPr>
            <w:r w:rsidRPr="008E55B3">
              <w:rPr>
                <w:rFonts w:ascii="Tahoma" w:hAnsi="Tahoma" w:cs="Tahoma"/>
                <w:sz w:val="24"/>
                <w:szCs w:val="24"/>
              </w:rPr>
              <w:t>Solicitation</w:t>
            </w:r>
          </w:p>
        </w:tc>
        <w:tc>
          <w:tcPr>
            <w:tcW w:w="6930" w:type="dxa"/>
          </w:tcPr>
          <w:p w14:paraId="0634DE5D" w14:textId="77777777" w:rsidR="00C9322A" w:rsidRPr="008E55B3" w:rsidRDefault="003E312B" w:rsidP="00E04486">
            <w:pPr>
              <w:spacing w:after="0"/>
              <w:rPr>
                <w:rFonts w:ascii="Tahoma" w:hAnsi="Tahoma" w:cs="Tahoma"/>
                <w:sz w:val="24"/>
                <w:szCs w:val="24"/>
              </w:rPr>
            </w:pPr>
            <w:r w:rsidRPr="008E55B3">
              <w:rPr>
                <w:rFonts w:ascii="Tahoma" w:hAnsi="Tahoma" w:cs="Tahoma"/>
                <w:sz w:val="24"/>
                <w:szCs w:val="24"/>
              </w:rPr>
              <w:t>Grant Funding Opportunity</w:t>
            </w:r>
            <w:r w:rsidR="00C9322A" w:rsidRPr="008E55B3">
              <w:rPr>
                <w:rFonts w:ascii="Tahoma" w:hAnsi="Tahoma" w:cs="Tahoma"/>
                <w:sz w:val="24"/>
                <w:szCs w:val="24"/>
              </w:rPr>
              <w:t>, which refers to this entire solicitation document and all its attachments and exhibits</w:t>
            </w:r>
          </w:p>
        </w:tc>
      </w:tr>
      <w:tr w:rsidR="00082155" w:rsidRPr="008E55B3" w14:paraId="0162F35A" w14:textId="77777777" w:rsidTr="001D30E1">
        <w:tc>
          <w:tcPr>
            <w:tcW w:w="2430" w:type="dxa"/>
          </w:tcPr>
          <w:p w14:paraId="6EC93EC1" w14:textId="77777777" w:rsidR="00082155" w:rsidRPr="008E55B3" w:rsidRDefault="00082155" w:rsidP="00E04486">
            <w:pPr>
              <w:spacing w:after="0"/>
              <w:rPr>
                <w:rFonts w:ascii="Tahoma" w:hAnsi="Tahoma" w:cs="Tahoma"/>
                <w:sz w:val="24"/>
                <w:szCs w:val="24"/>
              </w:rPr>
            </w:pPr>
            <w:r w:rsidRPr="008E55B3">
              <w:rPr>
                <w:rFonts w:ascii="Tahoma" w:hAnsi="Tahoma" w:cs="Tahoma"/>
                <w:sz w:val="24"/>
                <w:szCs w:val="24"/>
              </w:rPr>
              <w:t>State</w:t>
            </w:r>
          </w:p>
        </w:tc>
        <w:tc>
          <w:tcPr>
            <w:tcW w:w="6930" w:type="dxa"/>
          </w:tcPr>
          <w:p w14:paraId="397966A1" w14:textId="77777777" w:rsidR="00082155" w:rsidRPr="008E55B3" w:rsidRDefault="00082155" w:rsidP="00E04486">
            <w:pPr>
              <w:spacing w:after="0"/>
              <w:rPr>
                <w:rFonts w:ascii="Tahoma" w:hAnsi="Tahoma" w:cs="Tahoma"/>
                <w:sz w:val="24"/>
                <w:szCs w:val="24"/>
              </w:rPr>
            </w:pPr>
            <w:r w:rsidRPr="008E55B3">
              <w:rPr>
                <w:rFonts w:ascii="Tahoma" w:hAnsi="Tahoma" w:cs="Tahoma"/>
                <w:sz w:val="24"/>
                <w:szCs w:val="24"/>
              </w:rPr>
              <w:t>State of California</w:t>
            </w:r>
          </w:p>
        </w:tc>
      </w:tr>
      <w:tr w:rsidR="00E6339E" w:rsidRPr="008E55B3" w14:paraId="2E713417" w14:textId="77777777" w:rsidTr="00F63DA0">
        <w:tc>
          <w:tcPr>
            <w:tcW w:w="2430" w:type="dxa"/>
          </w:tcPr>
          <w:p w14:paraId="34006B54" w14:textId="7E36BCCF" w:rsidR="00E6339E" w:rsidRPr="008E55B3" w:rsidRDefault="00E6339E" w:rsidP="00E6339E">
            <w:pPr>
              <w:spacing w:after="0"/>
              <w:rPr>
                <w:rFonts w:ascii="Tahoma" w:hAnsi="Tahoma" w:cs="Tahoma"/>
                <w:sz w:val="24"/>
                <w:szCs w:val="24"/>
              </w:rPr>
            </w:pPr>
            <w:r w:rsidRPr="008E55B3">
              <w:rPr>
                <w:rFonts w:ascii="Tahoma" w:eastAsia="Tahoma" w:hAnsi="Tahoma" w:cs="Tahoma"/>
                <w:sz w:val="24"/>
                <w:szCs w:val="24"/>
              </w:rPr>
              <w:t>ZEV</w:t>
            </w:r>
          </w:p>
        </w:tc>
        <w:tc>
          <w:tcPr>
            <w:tcW w:w="6930" w:type="dxa"/>
          </w:tcPr>
          <w:p w14:paraId="0F2235A8" w14:textId="14F65394" w:rsidR="00E6339E" w:rsidRPr="008E55B3" w:rsidRDefault="00E6339E" w:rsidP="00E6339E">
            <w:pPr>
              <w:spacing w:after="0"/>
              <w:rPr>
                <w:rFonts w:ascii="Tahoma" w:hAnsi="Tahoma" w:cs="Tahoma"/>
                <w:sz w:val="24"/>
                <w:szCs w:val="24"/>
              </w:rPr>
            </w:pPr>
            <w:r w:rsidRPr="008E55B3">
              <w:rPr>
                <w:rFonts w:ascii="Tahoma" w:eastAsia="Tahoma" w:hAnsi="Tahoma" w:cs="Tahoma"/>
                <w:sz w:val="24"/>
                <w:szCs w:val="24"/>
              </w:rPr>
              <w:t>Zero-emission vehicle</w:t>
            </w:r>
          </w:p>
        </w:tc>
      </w:tr>
    </w:tbl>
    <w:p w14:paraId="4C1E7466" w14:textId="77777777" w:rsidR="007D60E9" w:rsidRPr="008E55B3" w:rsidRDefault="007D60E9" w:rsidP="00E04486">
      <w:pPr>
        <w:spacing w:after="0"/>
        <w:rPr>
          <w:rFonts w:ascii="Tahoma" w:hAnsi="Tahoma" w:cs="Tahoma"/>
          <w:szCs w:val="22"/>
        </w:rPr>
      </w:pPr>
      <w:bookmarkStart w:id="95" w:name="_Toc219275122"/>
      <w:bookmarkEnd w:id="93"/>
      <w:bookmarkEnd w:id="94"/>
    </w:p>
    <w:p w14:paraId="47644971" w14:textId="77777777" w:rsidR="00082155" w:rsidRPr="008E55B3" w:rsidRDefault="00082155" w:rsidP="00D34B6A">
      <w:pPr>
        <w:pStyle w:val="Heading2"/>
        <w:keepNext w:val="0"/>
        <w:numPr>
          <w:ilvl w:val="0"/>
          <w:numId w:val="21"/>
        </w:numPr>
        <w:spacing w:before="0" w:after="0"/>
        <w:ind w:hanging="720"/>
        <w:rPr>
          <w:rFonts w:ascii="Tahoma" w:hAnsi="Tahoma" w:cs="Tahoma"/>
        </w:rPr>
      </w:pPr>
      <w:bookmarkStart w:id="96" w:name="_Toc144754692"/>
      <w:r w:rsidRPr="008E55B3">
        <w:rPr>
          <w:rFonts w:ascii="Tahoma" w:hAnsi="Tahoma" w:cs="Tahoma"/>
        </w:rPr>
        <w:t>Cost</w:t>
      </w:r>
      <w:r w:rsidR="003948B8" w:rsidRPr="008E55B3">
        <w:rPr>
          <w:rFonts w:ascii="Tahoma" w:hAnsi="Tahoma" w:cs="Tahoma"/>
        </w:rPr>
        <w:t xml:space="preserve"> of Developing </w:t>
      </w:r>
      <w:r w:rsidR="001661BE" w:rsidRPr="008E55B3">
        <w:rPr>
          <w:rFonts w:ascii="Tahoma" w:hAnsi="Tahoma" w:cs="Tahoma"/>
        </w:rPr>
        <w:t>Application</w:t>
      </w:r>
      <w:bookmarkEnd w:id="95"/>
      <w:bookmarkEnd w:id="96"/>
    </w:p>
    <w:p w14:paraId="6D6257EE" w14:textId="173826AD" w:rsidR="00082155" w:rsidRPr="008E55B3" w:rsidRDefault="00082155" w:rsidP="00E26DE1">
      <w:pPr>
        <w:spacing w:after="0"/>
        <w:ind w:left="720"/>
        <w:rPr>
          <w:rFonts w:ascii="Tahoma" w:hAnsi="Tahoma" w:cs="Tahoma"/>
          <w:sz w:val="24"/>
          <w:szCs w:val="24"/>
        </w:rPr>
      </w:pPr>
      <w:r w:rsidRPr="008E55B3">
        <w:rPr>
          <w:rFonts w:ascii="Tahoma" w:hAnsi="Tahoma" w:cs="Tahoma"/>
          <w:sz w:val="24"/>
          <w:szCs w:val="24"/>
        </w:rPr>
        <w:t xml:space="preserve">The </w:t>
      </w:r>
      <w:r w:rsidR="0088577B"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 is responsible for the cost of developing </w:t>
      </w:r>
      <w:r w:rsidR="00935AD4" w:rsidRPr="008E55B3">
        <w:rPr>
          <w:rFonts w:ascii="Tahoma" w:hAnsi="Tahoma" w:cs="Tahoma"/>
          <w:sz w:val="24"/>
          <w:szCs w:val="24"/>
        </w:rPr>
        <w:t>an application</w:t>
      </w:r>
      <w:r w:rsidRPr="008E55B3">
        <w:rPr>
          <w:rFonts w:ascii="Tahoma" w:hAnsi="Tahoma" w:cs="Tahoma"/>
          <w:sz w:val="24"/>
          <w:szCs w:val="24"/>
        </w:rPr>
        <w:t xml:space="preserve">, and this cost </w:t>
      </w:r>
      <w:r w:rsidR="006129B7" w:rsidRPr="008E55B3">
        <w:rPr>
          <w:rFonts w:ascii="Tahoma" w:hAnsi="Tahoma" w:cs="Tahoma"/>
          <w:sz w:val="24"/>
          <w:szCs w:val="24"/>
        </w:rPr>
        <w:t>cannot be charged to the State.</w:t>
      </w:r>
    </w:p>
    <w:p w14:paraId="70D4242B" w14:textId="77777777" w:rsidR="007D60E9" w:rsidRPr="008E55B3" w:rsidRDefault="007D60E9" w:rsidP="00E04486">
      <w:pPr>
        <w:spacing w:after="0"/>
        <w:rPr>
          <w:rFonts w:ascii="Tahoma" w:hAnsi="Tahoma" w:cs="Tahoma"/>
          <w:szCs w:val="22"/>
        </w:rPr>
      </w:pPr>
    </w:p>
    <w:p w14:paraId="157C763E" w14:textId="77777777" w:rsidR="00082155" w:rsidRPr="008E55B3" w:rsidRDefault="00082155" w:rsidP="00D34B6A">
      <w:pPr>
        <w:pStyle w:val="Heading2"/>
        <w:keepNext w:val="0"/>
        <w:numPr>
          <w:ilvl w:val="0"/>
          <w:numId w:val="21"/>
        </w:numPr>
        <w:spacing w:before="0" w:after="0"/>
        <w:ind w:hanging="720"/>
        <w:rPr>
          <w:rFonts w:ascii="Tahoma" w:hAnsi="Tahoma" w:cs="Tahoma"/>
        </w:rPr>
      </w:pPr>
      <w:bookmarkStart w:id="97" w:name="_Toc219275123"/>
      <w:bookmarkStart w:id="98" w:name="_Toc267663318"/>
      <w:bookmarkStart w:id="99" w:name="_Toc144754693"/>
      <w:r w:rsidRPr="008E55B3">
        <w:rPr>
          <w:rFonts w:ascii="Tahoma" w:hAnsi="Tahoma" w:cs="Tahoma"/>
        </w:rPr>
        <w:t>Confidential Information</w:t>
      </w:r>
      <w:bookmarkEnd w:id="97"/>
      <w:bookmarkEnd w:id="98"/>
      <w:bookmarkEnd w:id="99"/>
    </w:p>
    <w:p w14:paraId="62D0DC4C" w14:textId="77777777" w:rsidR="004372AB" w:rsidRPr="008E55B3" w:rsidRDefault="008E36A3" w:rsidP="00E26DE1">
      <w:pPr>
        <w:spacing w:after="0"/>
        <w:ind w:left="720"/>
        <w:rPr>
          <w:rFonts w:ascii="Tahoma" w:hAnsi="Tahoma" w:cs="Tahoma"/>
          <w:sz w:val="24"/>
          <w:szCs w:val="24"/>
        </w:rPr>
      </w:pPr>
      <w:bookmarkStart w:id="100" w:name="_Toc219275127"/>
      <w:bookmarkStart w:id="101" w:name="_Toc219275128"/>
      <w:r w:rsidRPr="008E55B3">
        <w:rPr>
          <w:rFonts w:ascii="Tahoma" w:hAnsi="Tahoma" w:cs="Tahoma"/>
          <w:sz w:val="24"/>
          <w:szCs w:val="24"/>
        </w:rPr>
        <w:t>CEC</w:t>
      </w:r>
      <w:r w:rsidR="004372AB" w:rsidRPr="008E55B3">
        <w:rPr>
          <w:rFonts w:ascii="Tahoma" w:hAnsi="Tahoma" w:cs="Tahoma"/>
          <w:sz w:val="24"/>
          <w:szCs w:val="24"/>
        </w:rPr>
        <w:t xml:space="preserve"> will not accept or retain any </w:t>
      </w:r>
      <w:r w:rsidR="00403F6F" w:rsidRPr="008E55B3">
        <w:rPr>
          <w:rFonts w:ascii="Tahoma" w:hAnsi="Tahoma" w:cs="Tahoma"/>
          <w:sz w:val="24"/>
          <w:szCs w:val="24"/>
        </w:rPr>
        <w:t>application</w:t>
      </w:r>
      <w:r w:rsidR="004372AB" w:rsidRPr="008E55B3">
        <w:rPr>
          <w:rFonts w:ascii="Tahoma" w:hAnsi="Tahoma" w:cs="Tahoma"/>
          <w:sz w:val="24"/>
          <w:szCs w:val="24"/>
        </w:rPr>
        <w:t>s that have any portion marked confidential</w:t>
      </w:r>
      <w:r w:rsidR="007D60E9" w:rsidRPr="008E55B3">
        <w:rPr>
          <w:rFonts w:ascii="Tahoma" w:hAnsi="Tahoma" w:cs="Tahoma"/>
          <w:sz w:val="24"/>
          <w:szCs w:val="24"/>
        </w:rPr>
        <w:t>.</w:t>
      </w:r>
    </w:p>
    <w:p w14:paraId="01A03D29" w14:textId="77777777" w:rsidR="007D60E9" w:rsidRPr="008E55B3" w:rsidRDefault="007D60E9" w:rsidP="00E04486">
      <w:pPr>
        <w:spacing w:after="0"/>
        <w:rPr>
          <w:rFonts w:ascii="Tahoma" w:hAnsi="Tahoma" w:cs="Tahoma"/>
          <w:szCs w:val="22"/>
        </w:rPr>
      </w:pPr>
    </w:p>
    <w:p w14:paraId="7B56F06F" w14:textId="77777777" w:rsidR="00127CBB" w:rsidRPr="008E55B3" w:rsidRDefault="00F66DFA" w:rsidP="00D34B6A">
      <w:pPr>
        <w:pStyle w:val="Heading2"/>
        <w:keepNext w:val="0"/>
        <w:numPr>
          <w:ilvl w:val="0"/>
          <w:numId w:val="21"/>
        </w:numPr>
        <w:spacing w:before="0" w:after="0"/>
        <w:ind w:hanging="720"/>
        <w:rPr>
          <w:rFonts w:ascii="Tahoma" w:hAnsi="Tahoma" w:cs="Tahoma"/>
        </w:rPr>
      </w:pPr>
      <w:bookmarkStart w:id="102" w:name="_Toc144754694"/>
      <w:r w:rsidRPr="008E55B3">
        <w:rPr>
          <w:rFonts w:ascii="Tahoma" w:hAnsi="Tahoma" w:cs="Tahoma"/>
        </w:rPr>
        <w:t>Solicitation</w:t>
      </w:r>
      <w:r w:rsidR="00127CBB" w:rsidRPr="008E55B3">
        <w:rPr>
          <w:rFonts w:ascii="Tahoma" w:hAnsi="Tahoma" w:cs="Tahoma"/>
        </w:rPr>
        <w:t xml:space="preserve"> Cancellation and Amendments</w:t>
      </w:r>
      <w:bookmarkEnd w:id="100"/>
      <w:bookmarkEnd w:id="102"/>
    </w:p>
    <w:p w14:paraId="5152C869" w14:textId="72F3D054" w:rsidR="00127CBB" w:rsidRPr="008E55B3" w:rsidRDefault="00127CBB" w:rsidP="00E26DE1">
      <w:pPr>
        <w:spacing w:after="0"/>
        <w:ind w:left="720"/>
        <w:rPr>
          <w:rFonts w:ascii="Tahoma" w:hAnsi="Tahoma" w:cs="Tahoma"/>
          <w:sz w:val="24"/>
          <w:szCs w:val="24"/>
        </w:rPr>
      </w:pPr>
      <w:r w:rsidRPr="008E55B3">
        <w:rPr>
          <w:rFonts w:ascii="Tahoma" w:hAnsi="Tahoma" w:cs="Tahoma"/>
          <w:sz w:val="24"/>
          <w:szCs w:val="24"/>
        </w:rPr>
        <w:t xml:space="preserve">It is </w:t>
      </w:r>
      <w:r w:rsidR="008E36A3" w:rsidRPr="008E55B3">
        <w:rPr>
          <w:rFonts w:ascii="Tahoma" w:hAnsi="Tahoma" w:cs="Tahoma"/>
          <w:sz w:val="24"/>
          <w:szCs w:val="24"/>
        </w:rPr>
        <w:t>CEC’s</w:t>
      </w:r>
      <w:r w:rsidRPr="008E55B3">
        <w:rPr>
          <w:rFonts w:ascii="Tahoma" w:hAnsi="Tahoma" w:cs="Tahoma"/>
          <w:sz w:val="24"/>
          <w:szCs w:val="24"/>
        </w:rPr>
        <w:t xml:space="preserve"> policy </w:t>
      </w:r>
      <w:r w:rsidR="008E36A3" w:rsidRPr="008E55B3">
        <w:rPr>
          <w:rFonts w:ascii="Tahoma" w:hAnsi="Tahoma" w:cs="Tahoma"/>
          <w:sz w:val="24"/>
          <w:szCs w:val="24"/>
        </w:rPr>
        <w:t xml:space="preserve">not </w:t>
      </w:r>
      <w:r w:rsidR="006C3B60" w:rsidRPr="008E55B3">
        <w:rPr>
          <w:rFonts w:ascii="Tahoma" w:hAnsi="Tahoma" w:cs="Tahoma"/>
          <w:sz w:val="24"/>
          <w:szCs w:val="24"/>
        </w:rPr>
        <w:t xml:space="preserve">to </w:t>
      </w:r>
      <w:r w:rsidRPr="008E55B3">
        <w:rPr>
          <w:rFonts w:ascii="Tahoma" w:hAnsi="Tahoma" w:cs="Tahoma"/>
          <w:sz w:val="24"/>
          <w:szCs w:val="24"/>
        </w:rPr>
        <w:t xml:space="preserve">solicit </w:t>
      </w:r>
      <w:r w:rsidR="004B207A" w:rsidRPr="008E55B3">
        <w:rPr>
          <w:rFonts w:ascii="Tahoma" w:hAnsi="Tahoma" w:cs="Tahoma"/>
          <w:sz w:val="24"/>
          <w:szCs w:val="24"/>
        </w:rPr>
        <w:t>application</w:t>
      </w:r>
      <w:r w:rsidRPr="008E55B3">
        <w:rPr>
          <w:rFonts w:ascii="Tahoma" w:hAnsi="Tahoma" w:cs="Tahoma"/>
          <w:sz w:val="24"/>
          <w:szCs w:val="24"/>
        </w:rPr>
        <w:t xml:space="preserve">s unless there is a bona fide intention to award an </w:t>
      </w:r>
      <w:r w:rsidR="00287BC0" w:rsidRPr="008E55B3">
        <w:rPr>
          <w:rFonts w:ascii="Tahoma" w:hAnsi="Tahoma" w:cs="Tahoma"/>
          <w:sz w:val="24"/>
          <w:szCs w:val="24"/>
        </w:rPr>
        <w:t>agreement</w:t>
      </w:r>
      <w:r w:rsidRPr="008E55B3">
        <w:rPr>
          <w:rFonts w:ascii="Tahoma" w:hAnsi="Tahoma" w:cs="Tahoma"/>
          <w:sz w:val="24"/>
          <w:szCs w:val="24"/>
        </w:rPr>
        <w:t xml:space="preserve">. However, if it is in the State’s best interest, </w:t>
      </w:r>
      <w:r w:rsidR="008E36A3" w:rsidRPr="008E55B3">
        <w:rPr>
          <w:rFonts w:ascii="Tahoma" w:hAnsi="Tahoma" w:cs="Tahoma"/>
          <w:sz w:val="24"/>
          <w:szCs w:val="24"/>
        </w:rPr>
        <w:t xml:space="preserve">CEC </w:t>
      </w:r>
      <w:r w:rsidRPr="008E55B3">
        <w:rPr>
          <w:rFonts w:ascii="Tahoma" w:hAnsi="Tahoma" w:cs="Tahoma"/>
          <w:sz w:val="24"/>
          <w:szCs w:val="24"/>
        </w:rPr>
        <w:t>reserves the right</w:t>
      </w:r>
      <w:r w:rsidR="006C3B60" w:rsidRPr="008E55B3">
        <w:rPr>
          <w:rFonts w:ascii="Tahoma" w:hAnsi="Tahoma" w:cs="Tahoma"/>
          <w:sz w:val="24"/>
          <w:szCs w:val="24"/>
        </w:rPr>
        <w:t>, in addition to any other rights it has,</w:t>
      </w:r>
      <w:r w:rsidRPr="008E55B3">
        <w:rPr>
          <w:rFonts w:ascii="Tahoma" w:hAnsi="Tahoma" w:cs="Tahoma"/>
          <w:sz w:val="24"/>
          <w:szCs w:val="24"/>
        </w:rPr>
        <w:t xml:space="preserve"> to do any of the following:</w:t>
      </w:r>
    </w:p>
    <w:p w14:paraId="6FDF53B6" w14:textId="77777777" w:rsidR="007D60E9" w:rsidRPr="008E55B3" w:rsidRDefault="007D60E9" w:rsidP="00E04486">
      <w:pPr>
        <w:spacing w:after="0"/>
        <w:rPr>
          <w:rFonts w:ascii="Tahoma" w:hAnsi="Tahoma" w:cs="Tahoma"/>
          <w:sz w:val="24"/>
          <w:szCs w:val="24"/>
        </w:rPr>
      </w:pPr>
    </w:p>
    <w:p w14:paraId="659B58B6" w14:textId="31AD92E8" w:rsidR="00127CBB" w:rsidRPr="008E55B3" w:rsidRDefault="00127CBB" w:rsidP="00E04486">
      <w:pPr>
        <w:numPr>
          <w:ilvl w:val="0"/>
          <w:numId w:val="6"/>
        </w:numPr>
        <w:spacing w:after="0"/>
        <w:ind w:left="1440" w:hanging="720"/>
        <w:rPr>
          <w:rFonts w:ascii="Tahoma" w:hAnsi="Tahoma" w:cs="Tahoma"/>
          <w:sz w:val="24"/>
          <w:szCs w:val="24"/>
        </w:rPr>
      </w:pPr>
      <w:r w:rsidRPr="008E55B3">
        <w:rPr>
          <w:rFonts w:ascii="Tahoma" w:hAnsi="Tahoma" w:cs="Tahoma"/>
          <w:sz w:val="24"/>
          <w:szCs w:val="24"/>
        </w:rPr>
        <w:t xml:space="preserve">Cancel this </w:t>
      </w:r>
      <w:r w:rsidR="00F66DFA" w:rsidRPr="008E55B3">
        <w:rPr>
          <w:rFonts w:ascii="Tahoma" w:hAnsi="Tahoma" w:cs="Tahoma"/>
          <w:sz w:val="24"/>
          <w:szCs w:val="24"/>
        </w:rPr>
        <w:t>solicitation</w:t>
      </w:r>
      <w:r w:rsidR="006C3B60" w:rsidRPr="008E55B3">
        <w:rPr>
          <w:rFonts w:ascii="Tahoma" w:hAnsi="Tahoma" w:cs="Tahoma"/>
          <w:sz w:val="24"/>
          <w:szCs w:val="24"/>
        </w:rPr>
        <w:t>;</w:t>
      </w:r>
    </w:p>
    <w:p w14:paraId="13A73807" w14:textId="1CECCC97" w:rsidR="00127CBB" w:rsidRPr="008E55B3" w:rsidRDefault="00127CBB" w:rsidP="00E04486">
      <w:pPr>
        <w:numPr>
          <w:ilvl w:val="0"/>
          <w:numId w:val="6"/>
        </w:numPr>
        <w:spacing w:after="0"/>
        <w:ind w:left="1440" w:hanging="720"/>
        <w:rPr>
          <w:rFonts w:ascii="Tahoma" w:hAnsi="Tahoma" w:cs="Tahoma"/>
          <w:sz w:val="24"/>
          <w:szCs w:val="24"/>
        </w:rPr>
      </w:pPr>
      <w:r w:rsidRPr="008E55B3">
        <w:rPr>
          <w:rFonts w:ascii="Tahoma" w:hAnsi="Tahoma" w:cs="Tahoma"/>
          <w:sz w:val="24"/>
          <w:szCs w:val="24"/>
        </w:rPr>
        <w:t xml:space="preserve">Revise the amount of funds available under this </w:t>
      </w:r>
      <w:r w:rsidR="00F66DFA" w:rsidRPr="008E55B3">
        <w:rPr>
          <w:rFonts w:ascii="Tahoma" w:hAnsi="Tahoma" w:cs="Tahoma"/>
          <w:sz w:val="24"/>
          <w:szCs w:val="24"/>
        </w:rPr>
        <w:t>solicitation</w:t>
      </w:r>
      <w:r w:rsidR="006C3B60" w:rsidRPr="008E55B3">
        <w:rPr>
          <w:rFonts w:ascii="Tahoma" w:hAnsi="Tahoma" w:cs="Tahoma"/>
          <w:sz w:val="24"/>
          <w:szCs w:val="24"/>
        </w:rPr>
        <w:t>;</w:t>
      </w:r>
    </w:p>
    <w:p w14:paraId="111D2C54" w14:textId="4F6C1A29" w:rsidR="00127CBB" w:rsidRPr="008E55B3" w:rsidRDefault="00127CBB" w:rsidP="00E04486">
      <w:pPr>
        <w:numPr>
          <w:ilvl w:val="0"/>
          <w:numId w:val="6"/>
        </w:numPr>
        <w:spacing w:after="0"/>
        <w:ind w:left="1440" w:hanging="720"/>
        <w:rPr>
          <w:rFonts w:ascii="Tahoma" w:hAnsi="Tahoma" w:cs="Tahoma"/>
          <w:sz w:val="24"/>
          <w:szCs w:val="24"/>
        </w:rPr>
      </w:pPr>
      <w:r w:rsidRPr="008E55B3">
        <w:rPr>
          <w:rFonts w:ascii="Tahoma" w:hAnsi="Tahoma" w:cs="Tahoma"/>
          <w:sz w:val="24"/>
          <w:szCs w:val="24"/>
        </w:rPr>
        <w:t xml:space="preserve">Amend this </w:t>
      </w:r>
      <w:r w:rsidR="00F66DFA" w:rsidRPr="008E55B3">
        <w:rPr>
          <w:rFonts w:ascii="Tahoma" w:hAnsi="Tahoma" w:cs="Tahoma"/>
          <w:sz w:val="24"/>
          <w:szCs w:val="24"/>
        </w:rPr>
        <w:t>solicitation</w:t>
      </w:r>
      <w:r w:rsidRPr="008E55B3">
        <w:rPr>
          <w:rFonts w:ascii="Tahoma" w:hAnsi="Tahoma" w:cs="Tahoma"/>
          <w:sz w:val="24"/>
          <w:szCs w:val="24"/>
        </w:rPr>
        <w:t xml:space="preserve"> as needed</w:t>
      </w:r>
      <w:r w:rsidR="006C3B60" w:rsidRPr="008E55B3">
        <w:rPr>
          <w:rFonts w:ascii="Tahoma" w:hAnsi="Tahoma" w:cs="Tahoma"/>
          <w:sz w:val="24"/>
          <w:szCs w:val="24"/>
        </w:rPr>
        <w:t>; and/or</w:t>
      </w:r>
    </w:p>
    <w:p w14:paraId="273A4671" w14:textId="77777777" w:rsidR="00127CBB" w:rsidRPr="008E55B3" w:rsidRDefault="00127CBB" w:rsidP="00E04486">
      <w:pPr>
        <w:numPr>
          <w:ilvl w:val="0"/>
          <w:numId w:val="6"/>
        </w:numPr>
        <w:spacing w:after="0"/>
        <w:ind w:left="1440" w:hanging="720"/>
        <w:rPr>
          <w:rFonts w:ascii="Tahoma" w:hAnsi="Tahoma" w:cs="Tahoma"/>
          <w:sz w:val="24"/>
          <w:szCs w:val="24"/>
        </w:rPr>
      </w:pPr>
      <w:r w:rsidRPr="008E55B3">
        <w:rPr>
          <w:rFonts w:ascii="Tahoma" w:hAnsi="Tahoma" w:cs="Tahoma"/>
          <w:sz w:val="24"/>
          <w:szCs w:val="24"/>
        </w:rPr>
        <w:t xml:space="preserve">Reject any or all </w:t>
      </w:r>
      <w:r w:rsidR="00403F6F" w:rsidRPr="008E55B3">
        <w:rPr>
          <w:rFonts w:ascii="Tahoma" w:hAnsi="Tahoma" w:cs="Tahoma"/>
          <w:sz w:val="24"/>
          <w:szCs w:val="24"/>
        </w:rPr>
        <w:t>application</w:t>
      </w:r>
      <w:r w:rsidRPr="008E55B3">
        <w:rPr>
          <w:rFonts w:ascii="Tahoma" w:hAnsi="Tahoma" w:cs="Tahoma"/>
          <w:sz w:val="24"/>
          <w:szCs w:val="24"/>
        </w:rPr>
        <w:t xml:space="preserve">s received in response to this </w:t>
      </w:r>
      <w:r w:rsidR="00F66DFA" w:rsidRPr="008E55B3">
        <w:rPr>
          <w:rFonts w:ascii="Tahoma" w:hAnsi="Tahoma" w:cs="Tahoma"/>
          <w:sz w:val="24"/>
          <w:szCs w:val="24"/>
        </w:rPr>
        <w:t>solicitation</w:t>
      </w:r>
      <w:r w:rsidR="007D60E9" w:rsidRPr="008E55B3">
        <w:rPr>
          <w:rFonts w:ascii="Tahoma" w:hAnsi="Tahoma" w:cs="Tahoma"/>
          <w:sz w:val="24"/>
          <w:szCs w:val="24"/>
        </w:rPr>
        <w:t>.</w:t>
      </w:r>
    </w:p>
    <w:p w14:paraId="01AD322C" w14:textId="77777777" w:rsidR="007D60E9" w:rsidRPr="008E55B3" w:rsidRDefault="007D60E9" w:rsidP="00E04486">
      <w:pPr>
        <w:spacing w:after="0"/>
        <w:rPr>
          <w:rFonts w:ascii="Tahoma" w:hAnsi="Tahoma" w:cs="Tahoma"/>
          <w:sz w:val="24"/>
          <w:szCs w:val="24"/>
        </w:rPr>
      </w:pPr>
    </w:p>
    <w:p w14:paraId="6C6A82A5" w14:textId="62F0FB52" w:rsidR="00127CBB" w:rsidRPr="008E55B3" w:rsidRDefault="00127CBB" w:rsidP="00E26DE1">
      <w:pPr>
        <w:spacing w:after="0"/>
        <w:ind w:left="720"/>
        <w:rPr>
          <w:rFonts w:ascii="Tahoma" w:hAnsi="Tahoma" w:cs="Tahoma"/>
          <w:sz w:val="24"/>
          <w:szCs w:val="24"/>
        </w:rPr>
      </w:pPr>
      <w:r w:rsidRPr="008E55B3">
        <w:rPr>
          <w:rFonts w:ascii="Tahoma" w:hAnsi="Tahoma" w:cs="Tahoma"/>
          <w:sz w:val="24"/>
          <w:szCs w:val="24"/>
        </w:rPr>
        <w:t xml:space="preserve">If the </w:t>
      </w:r>
      <w:r w:rsidR="00F66DFA" w:rsidRPr="008E55B3">
        <w:rPr>
          <w:rFonts w:ascii="Tahoma" w:hAnsi="Tahoma" w:cs="Tahoma"/>
          <w:sz w:val="24"/>
          <w:szCs w:val="24"/>
        </w:rPr>
        <w:t>solicitation</w:t>
      </w:r>
      <w:r w:rsidRPr="008E55B3">
        <w:rPr>
          <w:rFonts w:ascii="Tahoma" w:hAnsi="Tahoma" w:cs="Tahoma"/>
          <w:sz w:val="24"/>
          <w:szCs w:val="24"/>
        </w:rPr>
        <w:t xml:space="preserve"> is amended, </w:t>
      </w:r>
      <w:r w:rsidR="008E36A3" w:rsidRPr="008E55B3">
        <w:rPr>
          <w:rFonts w:ascii="Tahoma" w:hAnsi="Tahoma" w:cs="Tahoma"/>
          <w:sz w:val="24"/>
          <w:szCs w:val="24"/>
        </w:rPr>
        <w:t>CEC</w:t>
      </w:r>
      <w:r w:rsidRPr="008E55B3">
        <w:rPr>
          <w:rFonts w:ascii="Tahoma" w:hAnsi="Tahoma" w:cs="Tahoma"/>
          <w:sz w:val="24"/>
          <w:szCs w:val="24"/>
        </w:rPr>
        <w:t xml:space="preserve"> will post </w:t>
      </w:r>
      <w:r w:rsidR="006C3B60" w:rsidRPr="008E55B3">
        <w:rPr>
          <w:rFonts w:ascii="Tahoma" w:hAnsi="Tahoma" w:cs="Tahoma"/>
          <w:sz w:val="24"/>
          <w:szCs w:val="24"/>
        </w:rPr>
        <w:t xml:space="preserve">an addendum </w:t>
      </w:r>
      <w:r w:rsidRPr="008E55B3">
        <w:rPr>
          <w:rFonts w:ascii="Tahoma" w:hAnsi="Tahoma" w:cs="Tahoma"/>
          <w:sz w:val="24"/>
          <w:szCs w:val="24"/>
        </w:rPr>
        <w:t xml:space="preserve">on </w:t>
      </w:r>
      <w:hyperlink r:id="rId43" w:tooltip="CEC's solicitation information wesbite" w:history="1">
        <w:r w:rsidR="008E36A3" w:rsidRPr="008E55B3">
          <w:rPr>
            <w:rStyle w:val="Hyperlink"/>
            <w:rFonts w:ascii="Tahoma" w:hAnsi="Tahoma" w:cs="Tahoma"/>
            <w:sz w:val="24"/>
            <w:szCs w:val="24"/>
          </w:rPr>
          <w:t>CEC</w:t>
        </w:r>
        <w:r w:rsidRPr="008E55B3">
          <w:rPr>
            <w:rStyle w:val="Hyperlink"/>
            <w:rFonts w:ascii="Tahoma" w:hAnsi="Tahoma" w:cs="Tahoma"/>
            <w:sz w:val="24"/>
            <w:szCs w:val="24"/>
          </w:rPr>
          <w:t xml:space="preserve">’s </w:t>
        </w:r>
        <w:r w:rsidR="00013AAD" w:rsidRPr="008E55B3">
          <w:rPr>
            <w:rStyle w:val="Hyperlink"/>
            <w:rFonts w:ascii="Tahoma" w:hAnsi="Tahoma" w:cs="Tahoma"/>
            <w:sz w:val="24"/>
            <w:szCs w:val="24"/>
          </w:rPr>
          <w:t xml:space="preserve">solicitation information </w:t>
        </w:r>
        <w:r w:rsidR="002D0162" w:rsidRPr="008E55B3">
          <w:rPr>
            <w:rStyle w:val="Hyperlink"/>
            <w:rFonts w:ascii="Tahoma" w:hAnsi="Tahoma" w:cs="Tahoma"/>
            <w:sz w:val="24"/>
            <w:szCs w:val="24"/>
          </w:rPr>
          <w:t>w</w:t>
        </w:r>
        <w:r w:rsidR="00025632" w:rsidRPr="008E55B3">
          <w:rPr>
            <w:rStyle w:val="Hyperlink"/>
            <w:rFonts w:ascii="Tahoma" w:hAnsi="Tahoma" w:cs="Tahoma"/>
            <w:sz w:val="24"/>
            <w:szCs w:val="24"/>
          </w:rPr>
          <w:t>ebsite</w:t>
        </w:r>
      </w:hyperlink>
      <w:r w:rsidRPr="008E55B3">
        <w:rPr>
          <w:rFonts w:ascii="Tahoma" w:hAnsi="Tahoma" w:cs="Tahoma"/>
          <w:sz w:val="24"/>
          <w:szCs w:val="24"/>
        </w:rPr>
        <w:t xml:space="preserve"> </w:t>
      </w:r>
      <w:r w:rsidR="002D0162" w:rsidRPr="008E55B3">
        <w:rPr>
          <w:rFonts w:ascii="Tahoma" w:hAnsi="Tahoma" w:cs="Tahoma"/>
          <w:sz w:val="24"/>
          <w:szCs w:val="24"/>
        </w:rPr>
        <w:t xml:space="preserve">at </w:t>
      </w:r>
      <w:r w:rsidR="00013AAD" w:rsidRPr="008E55B3">
        <w:rPr>
          <w:rFonts w:ascii="Tahoma" w:hAnsi="Tahoma" w:cs="Tahoma"/>
          <w:sz w:val="24"/>
          <w:szCs w:val="24"/>
        </w:rPr>
        <w:t>www.energy.ca.gov/</w:t>
      </w:r>
      <w:r w:rsidR="00825DB2" w:rsidRPr="008E55B3">
        <w:rPr>
          <w:rFonts w:ascii="Tahoma" w:hAnsi="Tahoma" w:cs="Tahoma"/>
          <w:sz w:val="24"/>
          <w:szCs w:val="24"/>
        </w:rPr>
        <w:t>funding-opportunities/solicitations</w:t>
      </w:r>
      <w:r w:rsidRPr="008E55B3">
        <w:rPr>
          <w:rFonts w:ascii="Tahoma" w:hAnsi="Tahoma" w:cs="Tahoma"/>
          <w:sz w:val="24"/>
          <w:szCs w:val="24"/>
        </w:rPr>
        <w:t>.</w:t>
      </w:r>
    </w:p>
    <w:p w14:paraId="4D22EAC8" w14:textId="77777777" w:rsidR="007D60E9" w:rsidRPr="008E55B3" w:rsidRDefault="007D60E9" w:rsidP="00E04486">
      <w:pPr>
        <w:spacing w:after="0"/>
        <w:rPr>
          <w:rFonts w:ascii="Tahoma" w:hAnsi="Tahoma" w:cs="Tahoma"/>
          <w:sz w:val="24"/>
          <w:szCs w:val="24"/>
        </w:rPr>
      </w:pPr>
    </w:p>
    <w:p w14:paraId="4F95C85B" w14:textId="77777777" w:rsidR="00082155" w:rsidRPr="008E55B3" w:rsidRDefault="00082155" w:rsidP="00D34B6A">
      <w:pPr>
        <w:pStyle w:val="Heading2"/>
        <w:keepNext w:val="0"/>
        <w:numPr>
          <w:ilvl w:val="0"/>
          <w:numId w:val="21"/>
        </w:numPr>
        <w:spacing w:before="0" w:after="0"/>
        <w:ind w:hanging="720"/>
        <w:rPr>
          <w:rFonts w:ascii="Tahoma" w:hAnsi="Tahoma" w:cs="Tahoma"/>
        </w:rPr>
      </w:pPr>
      <w:bookmarkStart w:id="103" w:name="_Toc144754695"/>
      <w:r w:rsidRPr="008E55B3">
        <w:rPr>
          <w:rFonts w:ascii="Tahoma" w:hAnsi="Tahoma" w:cs="Tahoma"/>
        </w:rPr>
        <w:t>Errors</w:t>
      </w:r>
      <w:bookmarkEnd w:id="101"/>
      <w:bookmarkEnd w:id="103"/>
    </w:p>
    <w:p w14:paraId="403432C2" w14:textId="5B95E610" w:rsidR="00082155" w:rsidRPr="008E55B3" w:rsidRDefault="00082155" w:rsidP="00E26DE1">
      <w:pPr>
        <w:spacing w:after="0"/>
        <w:ind w:left="720"/>
        <w:rPr>
          <w:rFonts w:ascii="Tahoma" w:hAnsi="Tahoma" w:cs="Tahoma"/>
          <w:sz w:val="24"/>
          <w:szCs w:val="24"/>
        </w:rPr>
      </w:pPr>
      <w:r w:rsidRPr="008E55B3">
        <w:rPr>
          <w:rFonts w:ascii="Tahoma" w:hAnsi="Tahoma" w:cs="Tahoma"/>
          <w:sz w:val="24"/>
          <w:szCs w:val="24"/>
        </w:rPr>
        <w:t xml:space="preserve">If </w:t>
      </w:r>
      <w:r w:rsidR="00935AD4" w:rsidRPr="008E55B3">
        <w:rPr>
          <w:rFonts w:ascii="Tahoma" w:hAnsi="Tahoma" w:cs="Tahoma"/>
          <w:sz w:val="24"/>
          <w:szCs w:val="24"/>
        </w:rPr>
        <w:t xml:space="preserve">an </w:t>
      </w:r>
      <w:r w:rsidR="006C3B60"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 discovers any ambiguity, conflict, discrepancy, omission, or other error in the </w:t>
      </w:r>
      <w:r w:rsidR="00F66DFA" w:rsidRPr="008E55B3">
        <w:rPr>
          <w:rFonts w:ascii="Tahoma" w:hAnsi="Tahoma" w:cs="Tahoma"/>
          <w:sz w:val="24"/>
          <w:szCs w:val="24"/>
        </w:rPr>
        <w:t>solicitation</w:t>
      </w:r>
      <w:r w:rsidR="00467A1A" w:rsidRPr="008E55B3">
        <w:rPr>
          <w:rFonts w:ascii="Tahoma" w:hAnsi="Tahoma" w:cs="Tahoma"/>
          <w:sz w:val="24"/>
          <w:szCs w:val="24"/>
        </w:rPr>
        <w:t xml:space="preserve"> at any time prior to 5:00 p.m. of the application deadline date</w:t>
      </w:r>
      <w:r w:rsidRPr="008E55B3">
        <w:rPr>
          <w:rFonts w:ascii="Tahoma" w:hAnsi="Tahoma" w:cs="Tahoma"/>
          <w:sz w:val="24"/>
          <w:szCs w:val="24"/>
        </w:rPr>
        <w:t xml:space="preserve">, the </w:t>
      </w:r>
      <w:r w:rsidR="006C3B60"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 </w:t>
      </w:r>
      <w:r w:rsidR="00AB62FB" w:rsidRPr="008E55B3">
        <w:rPr>
          <w:rFonts w:ascii="Tahoma" w:hAnsi="Tahoma" w:cs="Tahoma"/>
          <w:sz w:val="24"/>
          <w:szCs w:val="24"/>
        </w:rPr>
        <w:t xml:space="preserve">should </w:t>
      </w:r>
      <w:r w:rsidRPr="008E55B3">
        <w:rPr>
          <w:rFonts w:ascii="Tahoma" w:hAnsi="Tahoma" w:cs="Tahoma"/>
          <w:sz w:val="24"/>
          <w:szCs w:val="24"/>
        </w:rPr>
        <w:t xml:space="preserve">immediately notify </w:t>
      </w:r>
      <w:r w:rsidR="008E36A3" w:rsidRPr="008E55B3">
        <w:rPr>
          <w:rFonts w:ascii="Tahoma" w:hAnsi="Tahoma" w:cs="Tahoma"/>
          <w:sz w:val="24"/>
          <w:szCs w:val="24"/>
        </w:rPr>
        <w:t>CEC</w:t>
      </w:r>
      <w:r w:rsidRPr="008E55B3">
        <w:rPr>
          <w:rFonts w:ascii="Tahoma" w:hAnsi="Tahoma" w:cs="Tahoma"/>
          <w:sz w:val="24"/>
          <w:szCs w:val="24"/>
        </w:rPr>
        <w:t xml:space="preserve"> of </w:t>
      </w:r>
      <w:r w:rsidR="00423D58" w:rsidRPr="008E55B3">
        <w:rPr>
          <w:rFonts w:ascii="Tahoma" w:hAnsi="Tahoma" w:cs="Tahoma"/>
          <w:sz w:val="24"/>
          <w:szCs w:val="24"/>
        </w:rPr>
        <w:t>the</w:t>
      </w:r>
      <w:r w:rsidRPr="008E55B3">
        <w:rPr>
          <w:rFonts w:ascii="Tahoma" w:hAnsi="Tahoma" w:cs="Tahoma"/>
          <w:sz w:val="24"/>
          <w:szCs w:val="24"/>
        </w:rPr>
        <w:t xml:space="preserve"> error in writing and request modification or clarification of the </w:t>
      </w:r>
      <w:r w:rsidR="00423D58" w:rsidRPr="008E55B3">
        <w:rPr>
          <w:rFonts w:ascii="Tahoma" w:hAnsi="Tahoma" w:cs="Tahoma"/>
          <w:sz w:val="24"/>
          <w:szCs w:val="24"/>
        </w:rPr>
        <w:t>solicitation</w:t>
      </w:r>
      <w:r w:rsidRPr="008E55B3">
        <w:rPr>
          <w:rFonts w:ascii="Tahoma" w:hAnsi="Tahoma" w:cs="Tahoma"/>
          <w:sz w:val="24"/>
          <w:szCs w:val="24"/>
        </w:rPr>
        <w:t xml:space="preserve">. </w:t>
      </w:r>
      <w:r w:rsidR="00423D58" w:rsidRPr="008E55B3">
        <w:rPr>
          <w:rFonts w:ascii="Tahoma" w:hAnsi="Tahoma" w:cs="Tahoma"/>
          <w:sz w:val="24"/>
          <w:szCs w:val="24"/>
        </w:rPr>
        <w:t>The CEC will provide m</w:t>
      </w:r>
      <w:r w:rsidR="007D2882" w:rsidRPr="008E55B3">
        <w:rPr>
          <w:rFonts w:ascii="Tahoma" w:hAnsi="Tahoma" w:cs="Tahoma"/>
          <w:sz w:val="24"/>
          <w:szCs w:val="24"/>
        </w:rPr>
        <w:t>odifications or c</w:t>
      </w:r>
      <w:r w:rsidRPr="008E55B3">
        <w:rPr>
          <w:rFonts w:ascii="Tahoma" w:hAnsi="Tahoma" w:cs="Tahoma"/>
          <w:sz w:val="24"/>
          <w:szCs w:val="24"/>
        </w:rPr>
        <w:t xml:space="preserve">larifications by written notice </w:t>
      </w:r>
      <w:r w:rsidR="00176182" w:rsidRPr="008E55B3">
        <w:rPr>
          <w:rFonts w:ascii="Tahoma" w:hAnsi="Tahoma" w:cs="Tahoma"/>
          <w:sz w:val="24"/>
          <w:szCs w:val="24"/>
        </w:rPr>
        <w:t>to</w:t>
      </w:r>
      <w:r w:rsidRPr="008E55B3">
        <w:rPr>
          <w:rFonts w:ascii="Tahoma" w:hAnsi="Tahoma" w:cs="Tahoma"/>
          <w:sz w:val="24"/>
          <w:szCs w:val="24"/>
        </w:rPr>
        <w:t xml:space="preserve"> all </w:t>
      </w:r>
      <w:r w:rsidR="00176182" w:rsidRPr="008E55B3">
        <w:rPr>
          <w:rFonts w:ascii="Tahoma" w:hAnsi="Tahoma" w:cs="Tahoma"/>
          <w:sz w:val="24"/>
          <w:szCs w:val="24"/>
        </w:rPr>
        <w:t>entities that</w:t>
      </w:r>
      <w:r w:rsidRPr="008E55B3">
        <w:rPr>
          <w:rFonts w:ascii="Tahoma" w:hAnsi="Tahoma" w:cs="Tahoma"/>
          <w:sz w:val="24"/>
          <w:szCs w:val="24"/>
        </w:rPr>
        <w:t xml:space="preserve"> requested the </w:t>
      </w:r>
      <w:r w:rsidR="00F66DFA" w:rsidRPr="008E55B3">
        <w:rPr>
          <w:rFonts w:ascii="Tahoma" w:hAnsi="Tahoma" w:cs="Tahoma"/>
          <w:sz w:val="24"/>
          <w:szCs w:val="24"/>
        </w:rPr>
        <w:t>solicitation</w:t>
      </w:r>
      <w:r w:rsidRPr="008E55B3">
        <w:rPr>
          <w:rFonts w:ascii="Tahoma" w:hAnsi="Tahoma" w:cs="Tahoma"/>
          <w:sz w:val="24"/>
          <w:szCs w:val="24"/>
        </w:rPr>
        <w:t>, without divulging the source of the request for clarification.</w:t>
      </w:r>
      <w:r w:rsidR="00176182" w:rsidRPr="008E55B3">
        <w:rPr>
          <w:rFonts w:ascii="Tahoma" w:hAnsi="Tahoma" w:cs="Tahoma"/>
          <w:sz w:val="24"/>
          <w:szCs w:val="24"/>
        </w:rPr>
        <w:t xml:space="preserve"> The </w:t>
      </w:r>
      <w:r w:rsidR="008E36A3" w:rsidRPr="008E55B3">
        <w:rPr>
          <w:rFonts w:ascii="Tahoma" w:hAnsi="Tahoma" w:cs="Tahoma"/>
          <w:sz w:val="24"/>
          <w:szCs w:val="24"/>
        </w:rPr>
        <w:t>CEC</w:t>
      </w:r>
      <w:r w:rsidRPr="008E55B3">
        <w:rPr>
          <w:rFonts w:ascii="Tahoma" w:hAnsi="Tahoma" w:cs="Tahoma"/>
          <w:sz w:val="24"/>
          <w:szCs w:val="24"/>
        </w:rPr>
        <w:t xml:space="preserve"> shall not be responsible for failure to correct errors.</w:t>
      </w:r>
    </w:p>
    <w:p w14:paraId="2D8C254D" w14:textId="77777777" w:rsidR="007D60E9" w:rsidRPr="008E55B3" w:rsidRDefault="007D60E9" w:rsidP="00E04486">
      <w:pPr>
        <w:spacing w:after="0"/>
        <w:rPr>
          <w:rFonts w:ascii="Tahoma" w:hAnsi="Tahoma" w:cs="Tahoma"/>
          <w:szCs w:val="22"/>
        </w:rPr>
      </w:pPr>
    </w:p>
    <w:p w14:paraId="747FD93B" w14:textId="20A7ECE6" w:rsidR="00082155" w:rsidRPr="008E55B3" w:rsidRDefault="00B94C7C" w:rsidP="00D34B6A">
      <w:pPr>
        <w:pStyle w:val="Heading2"/>
        <w:keepNext w:val="0"/>
        <w:numPr>
          <w:ilvl w:val="0"/>
          <w:numId w:val="21"/>
        </w:numPr>
        <w:spacing w:before="0" w:after="0"/>
        <w:ind w:hanging="720"/>
        <w:rPr>
          <w:rFonts w:ascii="Tahoma" w:hAnsi="Tahoma" w:cs="Tahoma"/>
        </w:rPr>
      </w:pPr>
      <w:bookmarkStart w:id="104" w:name="_Toc217726138"/>
      <w:bookmarkStart w:id="105" w:name="_Toc219275131"/>
      <w:bookmarkStart w:id="106" w:name="_Toc144754696"/>
      <w:r w:rsidRPr="008E55B3">
        <w:rPr>
          <w:rFonts w:ascii="Tahoma" w:hAnsi="Tahoma" w:cs="Tahoma"/>
        </w:rPr>
        <w:t xml:space="preserve">Modifying or </w:t>
      </w:r>
      <w:r w:rsidR="00772D78" w:rsidRPr="008E55B3">
        <w:rPr>
          <w:rFonts w:ascii="Tahoma" w:hAnsi="Tahoma" w:cs="Tahoma"/>
          <w:lang w:val="en-US"/>
        </w:rPr>
        <w:t>Recalling an</w:t>
      </w:r>
      <w:r w:rsidR="00082155" w:rsidRPr="008E55B3">
        <w:rPr>
          <w:rFonts w:ascii="Tahoma" w:hAnsi="Tahoma" w:cs="Tahoma"/>
        </w:rPr>
        <w:t xml:space="preserve"> </w:t>
      </w:r>
      <w:r w:rsidR="001661BE" w:rsidRPr="008E55B3">
        <w:rPr>
          <w:rFonts w:ascii="Tahoma" w:hAnsi="Tahoma" w:cs="Tahoma"/>
        </w:rPr>
        <w:t>Application</w:t>
      </w:r>
      <w:bookmarkEnd w:id="104"/>
      <w:bookmarkEnd w:id="105"/>
      <w:bookmarkEnd w:id="106"/>
    </w:p>
    <w:p w14:paraId="67BD999A" w14:textId="4AAADC9E" w:rsidR="00082155" w:rsidRPr="008E55B3" w:rsidRDefault="00935AD4" w:rsidP="00E26DE1">
      <w:pPr>
        <w:spacing w:after="0"/>
        <w:ind w:left="720"/>
        <w:rPr>
          <w:rFonts w:ascii="Tahoma" w:hAnsi="Tahoma" w:cs="Tahoma"/>
          <w:sz w:val="24"/>
          <w:szCs w:val="24"/>
        </w:rPr>
      </w:pPr>
      <w:r w:rsidRPr="008E55B3">
        <w:rPr>
          <w:rFonts w:ascii="Tahoma" w:hAnsi="Tahoma" w:cs="Tahoma"/>
          <w:sz w:val="24"/>
          <w:szCs w:val="24"/>
        </w:rPr>
        <w:t xml:space="preserve">An </w:t>
      </w:r>
      <w:r w:rsidR="00176182" w:rsidRPr="008E55B3">
        <w:rPr>
          <w:rFonts w:ascii="Tahoma" w:hAnsi="Tahoma" w:cs="Tahoma"/>
          <w:sz w:val="24"/>
          <w:szCs w:val="24"/>
        </w:rPr>
        <w:t>A</w:t>
      </w:r>
      <w:r w:rsidR="00403F6F" w:rsidRPr="008E55B3">
        <w:rPr>
          <w:rFonts w:ascii="Tahoma" w:hAnsi="Tahoma" w:cs="Tahoma"/>
          <w:sz w:val="24"/>
          <w:szCs w:val="24"/>
        </w:rPr>
        <w:t>pplicant</w:t>
      </w:r>
      <w:r w:rsidR="00082155" w:rsidRPr="008E55B3">
        <w:rPr>
          <w:rFonts w:ascii="Tahoma" w:hAnsi="Tahoma" w:cs="Tahoma"/>
          <w:sz w:val="24"/>
          <w:szCs w:val="24"/>
        </w:rPr>
        <w:t xml:space="preserve"> may </w:t>
      </w:r>
      <w:r w:rsidR="007A6FB4" w:rsidRPr="008E55B3">
        <w:rPr>
          <w:rFonts w:ascii="Tahoma" w:hAnsi="Tahoma" w:cs="Tahoma"/>
          <w:sz w:val="24"/>
          <w:szCs w:val="24"/>
        </w:rPr>
        <w:t>recall</w:t>
      </w:r>
      <w:r w:rsidR="00082155" w:rsidRPr="008E55B3">
        <w:rPr>
          <w:rFonts w:ascii="Tahoma" w:hAnsi="Tahoma" w:cs="Tahoma"/>
          <w:sz w:val="24"/>
          <w:szCs w:val="24"/>
        </w:rPr>
        <w:t xml:space="preserve"> or modify a submitted </w:t>
      </w:r>
      <w:r w:rsidR="00403F6F" w:rsidRPr="008E55B3">
        <w:rPr>
          <w:rFonts w:ascii="Tahoma" w:hAnsi="Tahoma" w:cs="Tahoma"/>
          <w:sz w:val="24"/>
          <w:szCs w:val="24"/>
        </w:rPr>
        <w:t>application</w:t>
      </w:r>
      <w:r w:rsidR="00082155" w:rsidRPr="008E55B3">
        <w:rPr>
          <w:rFonts w:ascii="Tahoma" w:hAnsi="Tahoma" w:cs="Tahoma"/>
          <w:sz w:val="24"/>
          <w:szCs w:val="24"/>
        </w:rPr>
        <w:t xml:space="preserve"> </w:t>
      </w:r>
      <w:r w:rsidR="007A6FB4" w:rsidRPr="008E55B3">
        <w:rPr>
          <w:rFonts w:ascii="Tahoma" w:hAnsi="Tahoma" w:cs="Tahoma"/>
          <w:sz w:val="24"/>
          <w:szCs w:val="24"/>
        </w:rPr>
        <w:t xml:space="preserve">within ECAMS </w:t>
      </w:r>
      <w:r w:rsidR="00082155" w:rsidRPr="008E55B3">
        <w:rPr>
          <w:rFonts w:ascii="Tahoma" w:hAnsi="Tahoma" w:cs="Tahoma"/>
          <w:sz w:val="24"/>
          <w:szCs w:val="24"/>
        </w:rPr>
        <w:t xml:space="preserve">before </w:t>
      </w:r>
      <w:r w:rsidR="009156DD" w:rsidRPr="008E55B3">
        <w:rPr>
          <w:rFonts w:ascii="Tahoma" w:hAnsi="Tahoma" w:cs="Tahoma"/>
          <w:sz w:val="24"/>
          <w:szCs w:val="24"/>
        </w:rPr>
        <w:t xml:space="preserve">the deadline to submit </w:t>
      </w:r>
      <w:r w:rsidR="00D11F0F" w:rsidRPr="008E55B3">
        <w:rPr>
          <w:rFonts w:ascii="Tahoma" w:hAnsi="Tahoma" w:cs="Tahoma"/>
          <w:sz w:val="24"/>
          <w:szCs w:val="24"/>
        </w:rPr>
        <w:t>application</w:t>
      </w:r>
      <w:r w:rsidR="009156DD" w:rsidRPr="008E55B3">
        <w:rPr>
          <w:rFonts w:ascii="Tahoma" w:hAnsi="Tahoma" w:cs="Tahoma"/>
          <w:sz w:val="24"/>
          <w:szCs w:val="24"/>
        </w:rPr>
        <w:t>s</w:t>
      </w:r>
      <w:r w:rsidR="00082155" w:rsidRPr="008E55B3">
        <w:rPr>
          <w:rFonts w:ascii="Tahoma" w:hAnsi="Tahoma" w:cs="Tahoma"/>
          <w:sz w:val="24"/>
          <w:szCs w:val="24"/>
        </w:rPr>
        <w:t xml:space="preserve">. </w:t>
      </w:r>
      <w:r w:rsidR="001661BE" w:rsidRPr="008E55B3">
        <w:rPr>
          <w:rFonts w:ascii="Tahoma" w:hAnsi="Tahoma" w:cs="Tahoma"/>
          <w:sz w:val="24"/>
          <w:szCs w:val="24"/>
        </w:rPr>
        <w:t>Application</w:t>
      </w:r>
      <w:r w:rsidR="00082155" w:rsidRPr="008E55B3">
        <w:rPr>
          <w:rFonts w:ascii="Tahoma" w:hAnsi="Tahoma" w:cs="Tahoma"/>
          <w:sz w:val="24"/>
          <w:szCs w:val="24"/>
        </w:rPr>
        <w:t>s cannot be changed after that date and time. A</w:t>
      </w:r>
      <w:r w:rsidR="003721A4" w:rsidRPr="008E55B3">
        <w:rPr>
          <w:rFonts w:ascii="Tahoma" w:hAnsi="Tahoma" w:cs="Tahoma"/>
          <w:sz w:val="24"/>
          <w:szCs w:val="24"/>
        </w:rPr>
        <w:t>n</w:t>
      </w:r>
      <w:r w:rsidR="00082155" w:rsidRPr="008E55B3">
        <w:rPr>
          <w:rFonts w:ascii="Tahoma" w:hAnsi="Tahoma" w:cs="Tahoma"/>
          <w:sz w:val="24"/>
          <w:szCs w:val="24"/>
        </w:rPr>
        <w:t xml:space="preserve"> </w:t>
      </w:r>
      <w:r w:rsidR="00403F6F" w:rsidRPr="008E55B3">
        <w:rPr>
          <w:rFonts w:ascii="Tahoma" w:hAnsi="Tahoma" w:cs="Tahoma"/>
          <w:sz w:val="24"/>
          <w:szCs w:val="24"/>
        </w:rPr>
        <w:t>application</w:t>
      </w:r>
      <w:r w:rsidR="00082155" w:rsidRPr="008E55B3">
        <w:rPr>
          <w:rFonts w:ascii="Tahoma" w:hAnsi="Tahoma" w:cs="Tahoma"/>
          <w:sz w:val="24"/>
          <w:szCs w:val="24"/>
        </w:rPr>
        <w:t xml:space="preserve"> cannot be “timed” to expire on a specific date. For example, a statement such as the following is non-responsive to the </w:t>
      </w:r>
      <w:r w:rsidR="00F66DFA" w:rsidRPr="008E55B3">
        <w:rPr>
          <w:rFonts w:ascii="Tahoma" w:hAnsi="Tahoma" w:cs="Tahoma"/>
          <w:sz w:val="24"/>
          <w:szCs w:val="24"/>
        </w:rPr>
        <w:t>solicitation</w:t>
      </w:r>
      <w:r w:rsidR="00E47E20" w:rsidRPr="008E55B3">
        <w:rPr>
          <w:rFonts w:ascii="Tahoma" w:hAnsi="Tahoma" w:cs="Tahoma"/>
          <w:sz w:val="24"/>
          <w:szCs w:val="24"/>
        </w:rPr>
        <w:t>: “</w:t>
      </w:r>
      <w:r w:rsidR="00082155" w:rsidRPr="008E55B3">
        <w:rPr>
          <w:rFonts w:ascii="Tahoma" w:hAnsi="Tahoma" w:cs="Tahoma"/>
          <w:sz w:val="24"/>
          <w:szCs w:val="24"/>
        </w:rPr>
        <w:t xml:space="preserve">This </w:t>
      </w:r>
      <w:r w:rsidR="00D11F0F" w:rsidRPr="008E55B3">
        <w:rPr>
          <w:rFonts w:ascii="Tahoma" w:hAnsi="Tahoma" w:cs="Tahoma"/>
          <w:sz w:val="24"/>
          <w:szCs w:val="24"/>
        </w:rPr>
        <w:t>application</w:t>
      </w:r>
      <w:r w:rsidR="00082155" w:rsidRPr="008E55B3">
        <w:rPr>
          <w:rFonts w:ascii="Tahoma" w:hAnsi="Tahoma" w:cs="Tahoma"/>
          <w:sz w:val="24"/>
          <w:szCs w:val="24"/>
        </w:rPr>
        <w:t xml:space="preserve"> and the cost estimate are valid for 60 days.”</w:t>
      </w:r>
    </w:p>
    <w:p w14:paraId="6FBA9BCF" w14:textId="77777777" w:rsidR="007D60E9" w:rsidRPr="008E55B3" w:rsidRDefault="007D60E9" w:rsidP="00E04486">
      <w:pPr>
        <w:spacing w:after="0"/>
        <w:rPr>
          <w:rFonts w:ascii="Tahoma" w:hAnsi="Tahoma" w:cs="Tahoma"/>
          <w:sz w:val="24"/>
          <w:szCs w:val="24"/>
        </w:rPr>
      </w:pPr>
    </w:p>
    <w:p w14:paraId="64F83F7F" w14:textId="77777777" w:rsidR="00082155" w:rsidRPr="008E55B3" w:rsidRDefault="00B94C7C" w:rsidP="00D34B6A">
      <w:pPr>
        <w:pStyle w:val="Heading2"/>
        <w:keepNext w:val="0"/>
        <w:numPr>
          <w:ilvl w:val="0"/>
          <w:numId w:val="21"/>
        </w:numPr>
        <w:spacing w:before="0" w:after="0"/>
        <w:ind w:hanging="720"/>
        <w:rPr>
          <w:rFonts w:ascii="Tahoma" w:hAnsi="Tahoma" w:cs="Tahoma"/>
        </w:rPr>
      </w:pPr>
      <w:bookmarkStart w:id="107" w:name="_Toc218497730"/>
      <w:bookmarkStart w:id="108" w:name="_Toc219275132"/>
      <w:bookmarkStart w:id="109" w:name="_Toc144754697"/>
      <w:r w:rsidRPr="008E55B3">
        <w:rPr>
          <w:rFonts w:ascii="Tahoma" w:hAnsi="Tahoma" w:cs="Tahoma"/>
        </w:rPr>
        <w:t>Immaterial Defect</w:t>
      </w:r>
      <w:bookmarkEnd w:id="107"/>
      <w:bookmarkEnd w:id="108"/>
      <w:bookmarkEnd w:id="109"/>
    </w:p>
    <w:p w14:paraId="22A8C92D" w14:textId="6D355A1C" w:rsidR="00B94C7C" w:rsidRPr="008E55B3" w:rsidRDefault="00176182" w:rsidP="00E26DE1">
      <w:pPr>
        <w:spacing w:after="0"/>
        <w:ind w:left="720"/>
        <w:rPr>
          <w:rFonts w:ascii="Tahoma" w:hAnsi="Tahoma" w:cs="Tahoma"/>
          <w:sz w:val="24"/>
          <w:szCs w:val="24"/>
        </w:rPr>
      </w:pPr>
      <w:r w:rsidRPr="008E55B3">
        <w:rPr>
          <w:rFonts w:ascii="Tahoma" w:hAnsi="Tahoma" w:cs="Tahoma"/>
          <w:sz w:val="24"/>
          <w:szCs w:val="24"/>
        </w:rPr>
        <w:t xml:space="preserve">The </w:t>
      </w:r>
      <w:r w:rsidR="008E36A3" w:rsidRPr="008E55B3">
        <w:rPr>
          <w:rFonts w:ascii="Tahoma" w:hAnsi="Tahoma" w:cs="Tahoma"/>
          <w:sz w:val="24"/>
          <w:szCs w:val="24"/>
        </w:rPr>
        <w:t>CEC</w:t>
      </w:r>
      <w:r w:rsidR="00B94C7C" w:rsidRPr="008E55B3">
        <w:rPr>
          <w:rFonts w:ascii="Tahoma" w:hAnsi="Tahoma" w:cs="Tahoma"/>
          <w:sz w:val="24"/>
          <w:szCs w:val="24"/>
        </w:rPr>
        <w:t xml:space="preserve"> may waive any immaterial defect or deviation contained in </w:t>
      </w:r>
      <w:r w:rsidR="00935AD4" w:rsidRPr="008E55B3">
        <w:rPr>
          <w:rFonts w:ascii="Tahoma" w:hAnsi="Tahoma" w:cs="Tahoma"/>
          <w:sz w:val="24"/>
          <w:szCs w:val="24"/>
        </w:rPr>
        <w:t xml:space="preserve">an </w:t>
      </w:r>
      <w:r w:rsidR="00403F6F" w:rsidRPr="008E55B3">
        <w:rPr>
          <w:rFonts w:ascii="Tahoma" w:hAnsi="Tahoma" w:cs="Tahoma"/>
          <w:sz w:val="24"/>
          <w:szCs w:val="24"/>
        </w:rPr>
        <w:t>applicant</w:t>
      </w:r>
      <w:r w:rsidR="00B94C7C" w:rsidRPr="008E55B3">
        <w:rPr>
          <w:rFonts w:ascii="Tahoma" w:hAnsi="Tahoma" w:cs="Tahoma"/>
          <w:sz w:val="24"/>
          <w:szCs w:val="24"/>
        </w:rPr>
        <w:t xml:space="preserve">’s </w:t>
      </w:r>
      <w:r w:rsidR="00D11F0F" w:rsidRPr="008E55B3">
        <w:rPr>
          <w:rFonts w:ascii="Tahoma" w:hAnsi="Tahoma" w:cs="Tahoma"/>
          <w:sz w:val="24"/>
          <w:szCs w:val="24"/>
        </w:rPr>
        <w:t>application</w:t>
      </w:r>
      <w:r w:rsidR="00B94C7C" w:rsidRPr="008E55B3">
        <w:rPr>
          <w:rFonts w:ascii="Tahoma" w:hAnsi="Tahoma" w:cs="Tahoma"/>
          <w:sz w:val="24"/>
          <w:szCs w:val="24"/>
        </w:rPr>
        <w:t>.</w:t>
      </w:r>
      <w:r w:rsidRPr="008E55B3">
        <w:rPr>
          <w:rFonts w:ascii="Tahoma" w:hAnsi="Tahoma" w:cs="Tahoma"/>
          <w:sz w:val="24"/>
          <w:szCs w:val="24"/>
        </w:rPr>
        <w:t xml:space="preserve"> </w:t>
      </w:r>
      <w:r w:rsidR="008E36A3" w:rsidRPr="008E55B3">
        <w:rPr>
          <w:rFonts w:ascii="Tahoma" w:hAnsi="Tahoma" w:cs="Tahoma"/>
          <w:sz w:val="24"/>
          <w:szCs w:val="24"/>
        </w:rPr>
        <w:t>CEC</w:t>
      </w:r>
      <w:r w:rsidR="00B94C7C" w:rsidRPr="008E55B3">
        <w:rPr>
          <w:rFonts w:ascii="Tahoma" w:hAnsi="Tahoma" w:cs="Tahoma"/>
          <w:sz w:val="24"/>
          <w:szCs w:val="24"/>
        </w:rPr>
        <w:t xml:space="preserve">’s waiver shall in no way modify the </w:t>
      </w:r>
      <w:r w:rsidR="00D11F0F" w:rsidRPr="008E55B3">
        <w:rPr>
          <w:rFonts w:ascii="Tahoma" w:hAnsi="Tahoma" w:cs="Tahoma"/>
          <w:sz w:val="24"/>
          <w:szCs w:val="24"/>
        </w:rPr>
        <w:t>application</w:t>
      </w:r>
      <w:r w:rsidR="00B94C7C" w:rsidRPr="008E55B3">
        <w:rPr>
          <w:rFonts w:ascii="Tahoma" w:hAnsi="Tahoma" w:cs="Tahoma"/>
          <w:sz w:val="24"/>
          <w:szCs w:val="24"/>
        </w:rPr>
        <w:t xml:space="preserve"> or excuse </w:t>
      </w:r>
      <w:r w:rsidR="00A8773C" w:rsidRPr="008E55B3">
        <w:rPr>
          <w:rFonts w:ascii="Tahoma" w:hAnsi="Tahoma" w:cs="Tahoma"/>
          <w:sz w:val="24"/>
          <w:szCs w:val="24"/>
        </w:rPr>
        <w:t>an</w:t>
      </w:r>
      <w:r w:rsidR="00B94C7C" w:rsidRPr="008E55B3">
        <w:rPr>
          <w:rFonts w:ascii="Tahoma" w:hAnsi="Tahoma" w:cs="Tahoma"/>
          <w:sz w:val="24"/>
          <w:szCs w:val="24"/>
        </w:rPr>
        <w:t xml:space="preserve"> </w:t>
      </w:r>
      <w:r w:rsidR="00A8773C" w:rsidRPr="008E55B3">
        <w:rPr>
          <w:rFonts w:ascii="Tahoma" w:hAnsi="Tahoma" w:cs="Tahoma"/>
          <w:sz w:val="24"/>
          <w:szCs w:val="24"/>
        </w:rPr>
        <w:t>A</w:t>
      </w:r>
      <w:r w:rsidR="00403F6F" w:rsidRPr="008E55B3">
        <w:rPr>
          <w:rFonts w:ascii="Tahoma" w:hAnsi="Tahoma" w:cs="Tahoma"/>
          <w:sz w:val="24"/>
          <w:szCs w:val="24"/>
        </w:rPr>
        <w:t>pplicant</w:t>
      </w:r>
      <w:r w:rsidR="00A8773C" w:rsidRPr="008E55B3">
        <w:rPr>
          <w:rFonts w:ascii="Tahoma" w:hAnsi="Tahoma" w:cs="Tahoma"/>
          <w:sz w:val="24"/>
          <w:szCs w:val="24"/>
        </w:rPr>
        <w:t xml:space="preserve"> proposed for funding</w:t>
      </w:r>
      <w:r w:rsidR="00B94C7C" w:rsidRPr="008E55B3">
        <w:rPr>
          <w:rFonts w:ascii="Tahoma" w:hAnsi="Tahoma" w:cs="Tahoma"/>
          <w:sz w:val="24"/>
          <w:szCs w:val="24"/>
        </w:rPr>
        <w:t xml:space="preserve"> from full compliance</w:t>
      </w:r>
      <w:r w:rsidR="00A8773C" w:rsidRPr="008E55B3">
        <w:rPr>
          <w:rFonts w:ascii="Tahoma" w:hAnsi="Tahoma" w:cs="Tahoma"/>
          <w:sz w:val="24"/>
          <w:szCs w:val="24"/>
        </w:rPr>
        <w:t xml:space="preserve"> with solicitation requirements</w:t>
      </w:r>
      <w:r w:rsidR="00B94C7C" w:rsidRPr="008E55B3">
        <w:rPr>
          <w:rFonts w:ascii="Tahoma" w:hAnsi="Tahoma" w:cs="Tahoma"/>
          <w:sz w:val="24"/>
          <w:szCs w:val="24"/>
        </w:rPr>
        <w:t>.</w:t>
      </w:r>
    </w:p>
    <w:p w14:paraId="403A7540" w14:textId="77777777" w:rsidR="007D60E9" w:rsidRPr="008E55B3" w:rsidRDefault="007D60E9" w:rsidP="00E04486">
      <w:pPr>
        <w:spacing w:after="0"/>
        <w:rPr>
          <w:rFonts w:ascii="Tahoma" w:hAnsi="Tahoma" w:cs="Tahoma"/>
          <w:sz w:val="24"/>
          <w:szCs w:val="24"/>
        </w:rPr>
      </w:pPr>
    </w:p>
    <w:p w14:paraId="1DB0F10B" w14:textId="77777777" w:rsidR="00082155" w:rsidRPr="008E55B3" w:rsidRDefault="00082155" w:rsidP="00D34B6A">
      <w:pPr>
        <w:pStyle w:val="Heading2"/>
        <w:keepNext w:val="0"/>
        <w:numPr>
          <w:ilvl w:val="0"/>
          <w:numId w:val="21"/>
        </w:numPr>
        <w:spacing w:before="0" w:after="0"/>
        <w:ind w:hanging="720"/>
        <w:rPr>
          <w:rFonts w:ascii="Tahoma" w:hAnsi="Tahoma" w:cs="Tahoma"/>
        </w:rPr>
      </w:pPr>
      <w:bookmarkStart w:id="110" w:name="_Toc507398646"/>
      <w:bookmarkStart w:id="111" w:name="_Toc217726139"/>
      <w:bookmarkStart w:id="112" w:name="_Toc219275133"/>
      <w:bookmarkStart w:id="113" w:name="_Toc144754698"/>
      <w:r w:rsidRPr="008E55B3">
        <w:rPr>
          <w:rFonts w:ascii="Tahoma" w:hAnsi="Tahoma" w:cs="Tahoma"/>
        </w:rPr>
        <w:t xml:space="preserve">Disposition of </w:t>
      </w:r>
      <w:r w:rsidR="00D11F0F" w:rsidRPr="008E55B3">
        <w:rPr>
          <w:rFonts w:ascii="Tahoma" w:hAnsi="Tahoma" w:cs="Tahoma"/>
        </w:rPr>
        <w:t>Applicant</w:t>
      </w:r>
      <w:r w:rsidRPr="008E55B3">
        <w:rPr>
          <w:rFonts w:ascii="Tahoma" w:hAnsi="Tahoma" w:cs="Tahoma"/>
        </w:rPr>
        <w:t>’s Documents</w:t>
      </w:r>
      <w:bookmarkEnd w:id="110"/>
      <w:bookmarkEnd w:id="111"/>
      <w:bookmarkEnd w:id="112"/>
      <w:bookmarkEnd w:id="113"/>
    </w:p>
    <w:p w14:paraId="281BEFD7" w14:textId="3982AF3B" w:rsidR="00082155" w:rsidRPr="008E55B3" w:rsidRDefault="00E630B0" w:rsidP="00E26DE1">
      <w:pPr>
        <w:spacing w:after="0"/>
        <w:ind w:left="720"/>
        <w:rPr>
          <w:rFonts w:ascii="Tahoma" w:hAnsi="Tahoma" w:cs="Tahoma"/>
          <w:sz w:val="24"/>
          <w:szCs w:val="24"/>
        </w:rPr>
      </w:pPr>
      <w:r w:rsidRPr="008E55B3">
        <w:rPr>
          <w:rFonts w:ascii="Tahoma" w:hAnsi="Tahoma" w:cs="Tahoma"/>
          <w:sz w:val="24"/>
          <w:szCs w:val="24"/>
        </w:rPr>
        <w:t xml:space="preserve">The entire evaluation process from receipt of </w:t>
      </w:r>
      <w:r w:rsidR="00403F6F" w:rsidRPr="008E55B3">
        <w:rPr>
          <w:rFonts w:ascii="Tahoma" w:hAnsi="Tahoma" w:cs="Tahoma"/>
          <w:sz w:val="24"/>
          <w:szCs w:val="24"/>
        </w:rPr>
        <w:t>application</w:t>
      </w:r>
      <w:r w:rsidRPr="008E55B3">
        <w:rPr>
          <w:rFonts w:ascii="Tahoma" w:hAnsi="Tahoma" w:cs="Tahoma"/>
          <w:sz w:val="24"/>
          <w:szCs w:val="24"/>
        </w:rPr>
        <w:t xml:space="preserve">s up to the posting of the Notice of Proposed Award is confidential. </w:t>
      </w:r>
      <w:r w:rsidR="00082155" w:rsidRPr="008E55B3">
        <w:rPr>
          <w:rFonts w:ascii="Tahoma" w:hAnsi="Tahoma" w:cs="Tahoma"/>
          <w:sz w:val="24"/>
          <w:szCs w:val="24"/>
        </w:rPr>
        <w:t>On the Notice of Proposed Award</w:t>
      </w:r>
      <w:r w:rsidR="00B94C7C" w:rsidRPr="008E55B3">
        <w:rPr>
          <w:rFonts w:ascii="Tahoma" w:hAnsi="Tahoma" w:cs="Tahoma"/>
          <w:sz w:val="24"/>
          <w:szCs w:val="24"/>
        </w:rPr>
        <w:t xml:space="preserve"> posting</w:t>
      </w:r>
      <w:r w:rsidR="00082155" w:rsidRPr="008E55B3">
        <w:rPr>
          <w:rFonts w:ascii="Tahoma" w:hAnsi="Tahoma" w:cs="Tahoma"/>
          <w:sz w:val="24"/>
          <w:szCs w:val="24"/>
        </w:rPr>
        <w:t xml:space="preserve"> date</w:t>
      </w:r>
      <w:r w:rsidRPr="008E55B3">
        <w:rPr>
          <w:rFonts w:ascii="Tahoma" w:hAnsi="Tahoma" w:cs="Tahoma"/>
          <w:sz w:val="24"/>
          <w:szCs w:val="24"/>
        </w:rPr>
        <w:t>, or date of solicitation cancellation,</w:t>
      </w:r>
      <w:r w:rsidR="00082155" w:rsidRPr="008E55B3">
        <w:rPr>
          <w:rFonts w:ascii="Tahoma" w:hAnsi="Tahoma" w:cs="Tahoma"/>
          <w:sz w:val="24"/>
          <w:szCs w:val="24"/>
        </w:rPr>
        <w:t xml:space="preserve"> all</w:t>
      </w:r>
      <w:r w:rsidR="00B94C7C" w:rsidRPr="008E55B3">
        <w:rPr>
          <w:rFonts w:ascii="Tahoma" w:hAnsi="Tahoma" w:cs="Tahoma"/>
          <w:sz w:val="24"/>
          <w:szCs w:val="24"/>
        </w:rPr>
        <w:t xml:space="preserve"> </w:t>
      </w:r>
      <w:r w:rsidR="00D11F0F" w:rsidRPr="008E55B3">
        <w:rPr>
          <w:rFonts w:ascii="Tahoma" w:hAnsi="Tahoma" w:cs="Tahoma"/>
          <w:sz w:val="24"/>
          <w:szCs w:val="24"/>
        </w:rPr>
        <w:t>application</w:t>
      </w:r>
      <w:r w:rsidR="00B94C7C" w:rsidRPr="008E55B3">
        <w:rPr>
          <w:rFonts w:ascii="Tahoma" w:hAnsi="Tahoma" w:cs="Tahoma"/>
          <w:sz w:val="24"/>
          <w:szCs w:val="24"/>
        </w:rPr>
        <w:t>s and related material</w:t>
      </w:r>
      <w:r w:rsidR="00082155" w:rsidRPr="008E55B3">
        <w:rPr>
          <w:rFonts w:ascii="Tahoma" w:hAnsi="Tahoma" w:cs="Tahoma"/>
          <w:sz w:val="24"/>
          <w:szCs w:val="24"/>
        </w:rPr>
        <w:t xml:space="preserve"> submitted in response to this </w:t>
      </w:r>
      <w:r w:rsidR="00F66DFA" w:rsidRPr="008E55B3">
        <w:rPr>
          <w:rFonts w:ascii="Tahoma" w:hAnsi="Tahoma" w:cs="Tahoma"/>
          <w:sz w:val="24"/>
          <w:szCs w:val="24"/>
        </w:rPr>
        <w:t>solicitation</w:t>
      </w:r>
      <w:r w:rsidR="00082155" w:rsidRPr="008E55B3">
        <w:rPr>
          <w:rFonts w:ascii="Tahoma" w:hAnsi="Tahoma" w:cs="Tahoma"/>
          <w:sz w:val="24"/>
          <w:szCs w:val="24"/>
        </w:rPr>
        <w:t xml:space="preserve"> become a part of the </w:t>
      </w:r>
      <w:r w:rsidR="00B94C7C" w:rsidRPr="008E55B3">
        <w:rPr>
          <w:rFonts w:ascii="Tahoma" w:hAnsi="Tahoma" w:cs="Tahoma"/>
          <w:sz w:val="24"/>
          <w:szCs w:val="24"/>
        </w:rPr>
        <w:t xml:space="preserve">property of the State and </w:t>
      </w:r>
      <w:r w:rsidR="00082155" w:rsidRPr="008E55B3">
        <w:rPr>
          <w:rFonts w:ascii="Tahoma" w:hAnsi="Tahoma" w:cs="Tahoma"/>
          <w:sz w:val="24"/>
          <w:szCs w:val="24"/>
        </w:rPr>
        <w:t xml:space="preserve">public record. </w:t>
      </w:r>
    </w:p>
    <w:p w14:paraId="52CCD176" w14:textId="77777777" w:rsidR="007D60E9" w:rsidRPr="008E55B3" w:rsidRDefault="007D60E9" w:rsidP="00E04486">
      <w:pPr>
        <w:spacing w:after="0"/>
        <w:rPr>
          <w:rFonts w:ascii="Tahoma" w:hAnsi="Tahoma" w:cs="Tahoma"/>
          <w:sz w:val="24"/>
          <w:szCs w:val="24"/>
        </w:rPr>
      </w:pPr>
    </w:p>
    <w:p w14:paraId="168C8B37" w14:textId="77777777" w:rsidR="00082155" w:rsidRPr="008E55B3" w:rsidRDefault="00D11F0F" w:rsidP="00D34B6A">
      <w:pPr>
        <w:pStyle w:val="Heading2"/>
        <w:keepNext w:val="0"/>
        <w:numPr>
          <w:ilvl w:val="0"/>
          <w:numId w:val="21"/>
        </w:numPr>
        <w:spacing w:before="0" w:after="0"/>
        <w:ind w:hanging="720"/>
        <w:rPr>
          <w:rFonts w:ascii="Tahoma" w:hAnsi="Tahoma" w:cs="Tahoma"/>
        </w:rPr>
      </w:pPr>
      <w:bookmarkStart w:id="114" w:name="_Toc507398650"/>
      <w:bookmarkStart w:id="115" w:name="_Toc217726141"/>
      <w:bookmarkStart w:id="116" w:name="_Toc219275134"/>
      <w:bookmarkStart w:id="117" w:name="_Toc144754699"/>
      <w:r w:rsidRPr="008E55B3">
        <w:rPr>
          <w:rFonts w:ascii="Tahoma" w:hAnsi="Tahoma" w:cs="Tahoma"/>
        </w:rPr>
        <w:t>Applicant</w:t>
      </w:r>
      <w:r w:rsidR="00082155" w:rsidRPr="008E55B3">
        <w:rPr>
          <w:rFonts w:ascii="Tahoma" w:hAnsi="Tahoma" w:cs="Tahoma"/>
        </w:rPr>
        <w:t>s’ Admonishment</w:t>
      </w:r>
      <w:bookmarkEnd w:id="114"/>
      <w:bookmarkEnd w:id="115"/>
      <w:bookmarkEnd w:id="116"/>
      <w:bookmarkEnd w:id="117"/>
    </w:p>
    <w:p w14:paraId="38FF4F9C" w14:textId="48C3A27E" w:rsidR="007D60E9" w:rsidRPr="008E55B3" w:rsidRDefault="00082155" w:rsidP="00294ED7">
      <w:pPr>
        <w:spacing w:after="0"/>
        <w:ind w:left="720"/>
        <w:rPr>
          <w:rFonts w:ascii="Tahoma" w:hAnsi="Tahoma" w:cs="Tahoma"/>
          <w:sz w:val="24"/>
          <w:szCs w:val="24"/>
        </w:rPr>
      </w:pPr>
      <w:r w:rsidRPr="008E55B3">
        <w:rPr>
          <w:rFonts w:ascii="Tahoma" w:hAnsi="Tahoma" w:cs="Tahoma"/>
          <w:sz w:val="24"/>
          <w:szCs w:val="24"/>
        </w:rPr>
        <w:t xml:space="preserve">This </w:t>
      </w:r>
      <w:r w:rsidR="00F66DFA" w:rsidRPr="008E55B3">
        <w:rPr>
          <w:rFonts w:ascii="Tahoma" w:hAnsi="Tahoma" w:cs="Tahoma"/>
          <w:sz w:val="24"/>
          <w:szCs w:val="24"/>
        </w:rPr>
        <w:t>solicitation</w:t>
      </w:r>
      <w:r w:rsidRPr="008E55B3">
        <w:rPr>
          <w:rFonts w:ascii="Tahoma" w:hAnsi="Tahoma" w:cs="Tahoma"/>
          <w:sz w:val="24"/>
          <w:szCs w:val="24"/>
        </w:rPr>
        <w:t xml:space="preserve"> contains the instructions governing the requirements for a firm quotation to be submitted by interested </w:t>
      </w:r>
      <w:r w:rsidR="00A8773C"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403F6F" w:rsidRPr="008E55B3">
        <w:rPr>
          <w:rFonts w:ascii="Tahoma" w:hAnsi="Tahoma" w:cs="Tahoma"/>
          <w:sz w:val="24"/>
          <w:szCs w:val="24"/>
        </w:rPr>
        <w:t>applicant</w:t>
      </w:r>
      <w:r w:rsidRPr="008E55B3">
        <w:rPr>
          <w:rFonts w:ascii="Tahoma" w:hAnsi="Tahoma" w:cs="Tahoma"/>
          <w:sz w:val="24"/>
          <w:szCs w:val="24"/>
        </w:rPr>
        <w:t xml:space="preserve"> responsibilities. </w:t>
      </w:r>
      <w:r w:rsidR="00D11F0F" w:rsidRPr="008E55B3">
        <w:rPr>
          <w:rFonts w:ascii="Tahoma" w:hAnsi="Tahoma" w:cs="Tahoma"/>
          <w:sz w:val="24"/>
          <w:szCs w:val="24"/>
        </w:rPr>
        <w:t>Applicant</w:t>
      </w:r>
      <w:r w:rsidRPr="008E55B3">
        <w:rPr>
          <w:rFonts w:ascii="Tahoma" w:hAnsi="Tahoma" w:cs="Tahoma"/>
          <w:sz w:val="24"/>
          <w:szCs w:val="24"/>
        </w:rPr>
        <w:t xml:space="preserve">s </w:t>
      </w:r>
      <w:r w:rsidR="000F7A7C" w:rsidRPr="008E55B3">
        <w:rPr>
          <w:rFonts w:ascii="Tahoma" w:hAnsi="Tahoma" w:cs="Tahoma"/>
          <w:sz w:val="24"/>
          <w:szCs w:val="24"/>
        </w:rPr>
        <w:t>are responsible for</w:t>
      </w:r>
      <w:r w:rsidRPr="008E55B3">
        <w:rPr>
          <w:rFonts w:ascii="Tahoma" w:hAnsi="Tahoma" w:cs="Tahoma"/>
          <w:sz w:val="24"/>
          <w:szCs w:val="24"/>
        </w:rPr>
        <w:t xml:space="preserve"> carefully read</w:t>
      </w:r>
      <w:r w:rsidR="000F7A7C" w:rsidRPr="008E55B3">
        <w:rPr>
          <w:rFonts w:ascii="Tahoma" w:hAnsi="Tahoma" w:cs="Tahoma"/>
          <w:sz w:val="24"/>
          <w:szCs w:val="24"/>
        </w:rPr>
        <w:t>ing</w:t>
      </w:r>
      <w:r w:rsidRPr="008E55B3">
        <w:rPr>
          <w:rFonts w:ascii="Tahoma" w:hAnsi="Tahoma" w:cs="Tahoma"/>
          <w:sz w:val="24"/>
          <w:szCs w:val="24"/>
        </w:rPr>
        <w:t xml:space="preserve"> the entire </w:t>
      </w:r>
      <w:r w:rsidR="00F66DFA" w:rsidRPr="008E55B3">
        <w:rPr>
          <w:rFonts w:ascii="Tahoma" w:hAnsi="Tahoma" w:cs="Tahoma"/>
          <w:sz w:val="24"/>
          <w:szCs w:val="24"/>
        </w:rPr>
        <w:t>solicitation</w:t>
      </w:r>
      <w:r w:rsidRPr="008E55B3">
        <w:rPr>
          <w:rFonts w:ascii="Tahoma" w:hAnsi="Tahoma" w:cs="Tahoma"/>
          <w:sz w:val="24"/>
          <w:szCs w:val="24"/>
        </w:rPr>
        <w:t>, ask</w:t>
      </w:r>
      <w:r w:rsidR="000F7A7C" w:rsidRPr="008E55B3">
        <w:rPr>
          <w:rFonts w:ascii="Tahoma" w:hAnsi="Tahoma" w:cs="Tahoma"/>
          <w:sz w:val="24"/>
          <w:szCs w:val="24"/>
        </w:rPr>
        <w:t>ing</w:t>
      </w:r>
      <w:r w:rsidRPr="008E55B3">
        <w:rPr>
          <w:rFonts w:ascii="Tahoma" w:hAnsi="Tahoma" w:cs="Tahoma"/>
          <w:sz w:val="24"/>
          <w:szCs w:val="24"/>
        </w:rPr>
        <w:t xml:space="preserve"> appropriate questions in a timely manner, submit</w:t>
      </w:r>
      <w:r w:rsidR="000F7A7C" w:rsidRPr="008E55B3">
        <w:rPr>
          <w:rFonts w:ascii="Tahoma" w:hAnsi="Tahoma" w:cs="Tahoma"/>
          <w:sz w:val="24"/>
          <w:szCs w:val="24"/>
        </w:rPr>
        <w:t>ting</w:t>
      </w:r>
      <w:r w:rsidRPr="008E55B3">
        <w:rPr>
          <w:rFonts w:ascii="Tahoma" w:hAnsi="Tahoma" w:cs="Tahoma"/>
          <w:sz w:val="24"/>
          <w:szCs w:val="24"/>
        </w:rPr>
        <w:t xml:space="preserve"> all required responses in a complete manner by the required date and time, </w:t>
      </w:r>
      <w:r w:rsidR="00177F17" w:rsidRPr="008E55B3">
        <w:rPr>
          <w:rFonts w:ascii="Tahoma" w:hAnsi="Tahoma" w:cs="Tahoma"/>
          <w:sz w:val="24"/>
          <w:szCs w:val="24"/>
        </w:rPr>
        <w:t xml:space="preserve">and </w:t>
      </w:r>
      <w:r w:rsidRPr="008E55B3">
        <w:rPr>
          <w:rFonts w:ascii="Tahoma" w:hAnsi="Tahoma" w:cs="Tahoma"/>
          <w:sz w:val="24"/>
          <w:szCs w:val="24"/>
        </w:rPr>
        <w:t>mak</w:t>
      </w:r>
      <w:r w:rsidR="000F7A7C" w:rsidRPr="008E55B3">
        <w:rPr>
          <w:rFonts w:ascii="Tahoma" w:hAnsi="Tahoma" w:cs="Tahoma"/>
          <w:sz w:val="24"/>
          <w:szCs w:val="24"/>
        </w:rPr>
        <w:t>ing</w:t>
      </w:r>
      <w:r w:rsidRPr="008E55B3">
        <w:rPr>
          <w:rFonts w:ascii="Tahoma" w:hAnsi="Tahoma" w:cs="Tahoma"/>
          <w:sz w:val="24"/>
          <w:szCs w:val="24"/>
        </w:rPr>
        <w:t xml:space="preserve"> sure that all procedures and requirements of the </w:t>
      </w:r>
      <w:r w:rsidR="00F66DFA" w:rsidRPr="008E55B3">
        <w:rPr>
          <w:rFonts w:ascii="Tahoma" w:hAnsi="Tahoma" w:cs="Tahoma"/>
          <w:sz w:val="24"/>
          <w:szCs w:val="24"/>
        </w:rPr>
        <w:t>solicitation</w:t>
      </w:r>
      <w:r w:rsidRPr="008E55B3">
        <w:rPr>
          <w:rFonts w:ascii="Tahoma" w:hAnsi="Tahoma" w:cs="Tahoma"/>
          <w:sz w:val="24"/>
          <w:szCs w:val="24"/>
        </w:rPr>
        <w:t xml:space="preserve"> are follo</w:t>
      </w:r>
      <w:r w:rsidR="00177F17" w:rsidRPr="008E55B3">
        <w:rPr>
          <w:rFonts w:ascii="Tahoma" w:hAnsi="Tahoma" w:cs="Tahoma"/>
          <w:sz w:val="24"/>
          <w:szCs w:val="24"/>
        </w:rPr>
        <w:t>wed and appropriately addressed.</w:t>
      </w:r>
      <w:r w:rsidR="004E1B8E" w:rsidRPr="008E55B3">
        <w:rPr>
          <w:rFonts w:ascii="Tahoma" w:hAnsi="Tahoma" w:cs="Tahoma"/>
          <w:sz w:val="24"/>
          <w:szCs w:val="24"/>
        </w:rPr>
        <w:br/>
      </w:r>
    </w:p>
    <w:p w14:paraId="359DDA55" w14:textId="77777777" w:rsidR="007D2882" w:rsidRPr="008E55B3" w:rsidRDefault="007D60E9" w:rsidP="00D34B6A">
      <w:pPr>
        <w:pStyle w:val="Heading2"/>
        <w:keepNext w:val="0"/>
        <w:numPr>
          <w:ilvl w:val="0"/>
          <w:numId w:val="21"/>
        </w:numPr>
        <w:spacing w:before="0" w:after="0"/>
        <w:ind w:hanging="720"/>
        <w:rPr>
          <w:rFonts w:ascii="Tahoma" w:hAnsi="Tahoma" w:cs="Tahoma"/>
        </w:rPr>
      </w:pPr>
      <w:bookmarkStart w:id="118" w:name="_Toc507398642"/>
      <w:bookmarkStart w:id="119" w:name="_Toc217726137"/>
      <w:bookmarkStart w:id="120" w:name="_Toc219275137"/>
      <w:bookmarkStart w:id="121" w:name="_Toc144754700"/>
      <w:r w:rsidRPr="008E55B3">
        <w:rPr>
          <w:rFonts w:ascii="Tahoma" w:hAnsi="Tahoma" w:cs="Tahoma"/>
        </w:rPr>
        <w:t>A</w:t>
      </w:r>
      <w:r w:rsidR="00287BC0" w:rsidRPr="008E55B3">
        <w:rPr>
          <w:rFonts w:ascii="Tahoma" w:hAnsi="Tahoma" w:cs="Tahoma"/>
        </w:rPr>
        <w:t>greement</w:t>
      </w:r>
      <w:r w:rsidR="007D2882" w:rsidRPr="008E55B3">
        <w:rPr>
          <w:rFonts w:ascii="Tahoma" w:hAnsi="Tahoma" w:cs="Tahoma"/>
        </w:rPr>
        <w:t xml:space="preserve"> Requirement</w:t>
      </w:r>
      <w:bookmarkEnd w:id="118"/>
      <w:bookmarkEnd w:id="119"/>
      <w:bookmarkEnd w:id="120"/>
      <w:r w:rsidR="00F92CDD" w:rsidRPr="008E55B3">
        <w:rPr>
          <w:rFonts w:ascii="Tahoma" w:hAnsi="Tahoma" w:cs="Tahoma"/>
        </w:rPr>
        <w:t>s</w:t>
      </w:r>
      <w:bookmarkEnd w:id="121"/>
    </w:p>
    <w:p w14:paraId="49F041E5" w14:textId="77777777" w:rsidR="00FB3EA0" w:rsidRPr="008E55B3" w:rsidRDefault="007D2882" w:rsidP="00FB3EA0">
      <w:pPr>
        <w:spacing w:after="0"/>
        <w:ind w:left="720"/>
        <w:rPr>
          <w:rFonts w:ascii="Tahoma" w:hAnsi="Tahoma" w:cs="Tahoma"/>
        </w:rPr>
      </w:pPr>
      <w:r w:rsidRPr="008E55B3">
        <w:rPr>
          <w:rFonts w:ascii="Tahoma" w:hAnsi="Tahoma" w:cs="Tahoma"/>
          <w:sz w:val="24"/>
          <w:szCs w:val="24"/>
        </w:rPr>
        <w:t xml:space="preserve">The content of this </w:t>
      </w:r>
      <w:r w:rsidR="00F66DFA" w:rsidRPr="008E55B3">
        <w:rPr>
          <w:rFonts w:ascii="Tahoma" w:hAnsi="Tahoma" w:cs="Tahoma"/>
          <w:sz w:val="24"/>
          <w:szCs w:val="24"/>
        </w:rPr>
        <w:t>solicitation</w:t>
      </w:r>
      <w:r w:rsidRPr="008E55B3">
        <w:rPr>
          <w:rFonts w:ascii="Tahoma" w:hAnsi="Tahoma" w:cs="Tahoma"/>
          <w:sz w:val="24"/>
          <w:szCs w:val="24"/>
        </w:rPr>
        <w:t xml:space="preserve"> shall be incorporated by reference into the final </w:t>
      </w:r>
      <w:r w:rsidR="00F24939" w:rsidRPr="008E55B3">
        <w:rPr>
          <w:rFonts w:ascii="Tahoma" w:hAnsi="Tahoma" w:cs="Tahoma"/>
          <w:sz w:val="24"/>
          <w:szCs w:val="24"/>
        </w:rPr>
        <w:t>agreement</w:t>
      </w:r>
      <w:r w:rsidRPr="008E55B3">
        <w:rPr>
          <w:rFonts w:ascii="Tahoma" w:hAnsi="Tahoma" w:cs="Tahoma"/>
          <w:sz w:val="24"/>
          <w:szCs w:val="24"/>
        </w:rPr>
        <w:t xml:space="preserve">. </w:t>
      </w:r>
      <w:r w:rsidR="00FB3EA0" w:rsidRPr="008E55B3">
        <w:rPr>
          <w:rFonts w:ascii="Tahoma" w:hAnsi="Tahoma" w:cs="Tahoma"/>
          <w:sz w:val="24"/>
          <w:szCs w:val="24"/>
        </w:rPr>
        <w:t xml:space="preserve">See the standard terms and conditions on the CEC Funding Resources page at: </w:t>
      </w:r>
      <w:hyperlink r:id="rId44" w:history="1">
        <w:r w:rsidR="00FB3EA0" w:rsidRPr="008E55B3">
          <w:rPr>
            <w:rStyle w:val="Hyperlink"/>
            <w:rFonts w:ascii="Tahoma" w:hAnsi="Tahoma" w:cs="Tahoma"/>
            <w:sz w:val="24"/>
            <w:szCs w:val="24"/>
          </w:rPr>
          <w:t>https://www.energy.ca.gov/funding-opportunities/funding-resources</w:t>
        </w:r>
      </w:hyperlink>
      <w:r w:rsidR="00FB3EA0" w:rsidRPr="008E55B3">
        <w:rPr>
          <w:rFonts w:ascii="Tahoma" w:hAnsi="Tahoma" w:cs="Tahoma"/>
          <w:sz w:val="24"/>
          <w:szCs w:val="24"/>
        </w:rPr>
        <w:t>. This information is also in Section II.A.2.</w:t>
      </w:r>
    </w:p>
    <w:p w14:paraId="0480DBB9" w14:textId="77777777" w:rsidR="007D60E9" w:rsidRPr="008E55B3" w:rsidRDefault="007D60E9" w:rsidP="00E26DE1">
      <w:pPr>
        <w:spacing w:after="0"/>
        <w:ind w:left="720"/>
        <w:rPr>
          <w:rFonts w:ascii="Tahoma" w:hAnsi="Tahoma" w:cs="Tahoma"/>
          <w:sz w:val="24"/>
          <w:szCs w:val="24"/>
        </w:rPr>
      </w:pPr>
    </w:p>
    <w:p w14:paraId="5E7A0340" w14:textId="658935BC" w:rsidR="002C6011" w:rsidRPr="008E55B3" w:rsidRDefault="008E36A3" w:rsidP="00E26DE1">
      <w:pPr>
        <w:spacing w:after="0"/>
        <w:ind w:left="720"/>
        <w:rPr>
          <w:rFonts w:ascii="Tahoma" w:hAnsi="Tahoma" w:cs="Tahoma"/>
          <w:sz w:val="24"/>
          <w:szCs w:val="24"/>
        </w:rPr>
      </w:pPr>
      <w:r w:rsidRPr="008E55B3">
        <w:rPr>
          <w:rFonts w:ascii="Tahoma" w:hAnsi="Tahoma" w:cs="Tahoma"/>
          <w:sz w:val="24"/>
          <w:szCs w:val="24"/>
        </w:rPr>
        <w:t>CEC</w:t>
      </w:r>
      <w:r w:rsidR="002C6011" w:rsidRPr="008E55B3">
        <w:rPr>
          <w:rFonts w:ascii="Tahoma" w:hAnsi="Tahoma" w:cs="Tahoma"/>
          <w:sz w:val="24"/>
          <w:szCs w:val="24"/>
        </w:rPr>
        <w:t xml:space="preserve"> reserves the right to negotiate with </w:t>
      </w:r>
      <w:r w:rsidR="000F7A7C" w:rsidRPr="008E55B3">
        <w:rPr>
          <w:rFonts w:ascii="Tahoma" w:hAnsi="Tahoma" w:cs="Tahoma"/>
          <w:sz w:val="24"/>
          <w:szCs w:val="24"/>
        </w:rPr>
        <w:t>A</w:t>
      </w:r>
      <w:r w:rsidR="00403F6F" w:rsidRPr="008E55B3">
        <w:rPr>
          <w:rFonts w:ascii="Tahoma" w:hAnsi="Tahoma" w:cs="Tahoma"/>
          <w:sz w:val="24"/>
          <w:szCs w:val="24"/>
        </w:rPr>
        <w:t>pplicant</w:t>
      </w:r>
      <w:r w:rsidR="002C6011" w:rsidRPr="008E55B3">
        <w:rPr>
          <w:rFonts w:ascii="Tahoma" w:hAnsi="Tahoma" w:cs="Tahoma"/>
          <w:sz w:val="24"/>
          <w:szCs w:val="24"/>
        </w:rPr>
        <w:t xml:space="preserve">s to modify the project scope, the level of funding, or both. If </w:t>
      </w:r>
      <w:r w:rsidRPr="008E55B3">
        <w:rPr>
          <w:rFonts w:ascii="Tahoma" w:hAnsi="Tahoma" w:cs="Tahoma"/>
          <w:sz w:val="24"/>
          <w:szCs w:val="24"/>
        </w:rPr>
        <w:t>CEC</w:t>
      </w:r>
      <w:r w:rsidR="002C6011" w:rsidRPr="008E55B3">
        <w:rPr>
          <w:rFonts w:ascii="Tahoma" w:hAnsi="Tahoma" w:cs="Tahoma"/>
          <w:sz w:val="24"/>
          <w:szCs w:val="24"/>
        </w:rPr>
        <w:t xml:space="preserve"> is unable to successfully negotiate and execute a funding agreement with an </w:t>
      </w:r>
      <w:r w:rsidR="000F7A7C" w:rsidRPr="008E55B3">
        <w:rPr>
          <w:rFonts w:ascii="Tahoma" w:hAnsi="Tahoma" w:cs="Tahoma"/>
          <w:sz w:val="24"/>
          <w:szCs w:val="24"/>
        </w:rPr>
        <w:t>A</w:t>
      </w:r>
      <w:r w:rsidR="00403F6F" w:rsidRPr="008E55B3">
        <w:rPr>
          <w:rFonts w:ascii="Tahoma" w:hAnsi="Tahoma" w:cs="Tahoma"/>
          <w:sz w:val="24"/>
          <w:szCs w:val="24"/>
        </w:rPr>
        <w:t>pplicant</w:t>
      </w:r>
      <w:r w:rsidR="002C6011" w:rsidRPr="008E55B3">
        <w:rPr>
          <w:rFonts w:ascii="Tahoma" w:hAnsi="Tahoma" w:cs="Tahoma"/>
          <w:sz w:val="24"/>
          <w:szCs w:val="24"/>
        </w:rPr>
        <w:t xml:space="preserve">, </w:t>
      </w:r>
      <w:r w:rsidRPr="008E55B3">
        <w:rPr>
          <w:rFonts w:ascii="Tahoma" w:hAnsi="Tahoma" w:cs="Tahoma"/>
          <w:sz w:val="24"/>
          <w:szCs w:val="24"/>
        </w:rPr>
        <w:t>CEC</w:t>
      </w:r>
      <w:r w:rsidR="002C6011" w:rsidRPr="008E55B3">
        <w:rPr>
          <w:rFonts w:ascii="Tahoma" w:hAnsi="Tahoma" w:cs="Tahoma"/>
          <w:sz w:val="24"/>
          <w:szCs w:val="24"/>
        </w:rPr>
        <w:t>, at its sole discretion, reserves the right to cancel the pending award and fund the next highest ranked eligible project.</w:t>
      </w:r>
    </w:p>
    <w:p w14:paraId="09DB8D30" w14:textId="77777777" w:rsidR="007D60E9" w:rsidRPr="008E55B3" w:rsidRDefault="007D60E9" w:rsidP="00E26DE1">
      <w:pPr>
        <w:spacing w:after="0"/>
        <w:ind w:left="720"/>
        <w:rPr>
          <w:rFonts w:ascii="Tahoma" w:hAnsi="Tahoma" w:cs="Tahoma"/>
          <w:sz w:val="24"/>
          <w:szCs w:val="24"/>
        </w:rPr>
      </w:pPr>
    </w:p>
    <w:p w14:paraId="46C4233C" w14:textId="689D3B92" w:rsidR="005F08B4" w:rsidRPr="008E55B3" w:rsidRDefault="008E36A3" w:rsidP="00E26DE1">
      <w:pPr>
        <w:spacing w:after="0"/>
        <w:ind w:left="720"/>
        <w:rPr>
          <w:rFonts w:ascii="Tahoma" w:hAnsi="Tahoma" w:cs="Tahoma"/>
          <w:sz w:val="24"/>
          <w:szCs w:val="24"/>
        </w:rPr>
      </w:pPr>
      <w:r w:rsidRPr="008E55B3">
        <w:rPr>
          <w:rFonts w:ascii="Tahoma" w:hAnsi="Tahoma" w:cs="Tahoma"/>
          <w:sz w:val="24"/>
          <w:szCs w:val="24"/>
        </w:rPr>
        <w:t>CEC</w:t>
      </w:r>
      <w:r w:rsidR="005F08B4" w:rsidRPr="008E55B3">
        <w:rPr>
          <w:rFonts w:ascii="Tahoma" w:hAnsi="Tahoma" w:cs="Tahoma"/>
          <w:sz w:val="24"/>
          <w:szCs w:val="24"/>
        </w:rPr>
        <w:t xml:space="preserve"> must formally approve all proposed grant awards. </w:t>
      </w:r>
      <w:r w:rsidRPr="008E55B3">
        <w:rPr>
          <w:rFonts w:ascii="Tahoma" w:hAnsi="Tahoma" w:cs="Tahoma"/>
          <w:sz w:val="24"/>
          <w:szCs w:val="24"/>
        </w:rPr>
        <w:t>Clean Transportation Program</w:t>
      </w:r>
      <w:r w:rsidR="005F08B4" w:rsidRPr="008E55B3">
        <w:rPr>
          <w:rFonts w:ascii="Tahoma" w:hAnsi="Tahoma" w:cs="Tahoma"/>
          <w:sz w:val="24"/>
          <w:szCs w:val="24"/>
        </w:rPr>
        <w:t xml:space="preserve"> </w:t>
      </w:r>
      <w:r w:rsidR="00287BC0" w:rsidRPr="008E55B3">
        <w:rPr>
          <w:rFonts w:ascii="Tahoma" w:hAnsi="Tahoma" w:cs="Tahoma"/>
          <w:sz w:val="24"/>
          <w:szCs w:val="24"/>
        </w:rPr>
        <w:t>agreement</w:t>
      </w:r>
      <w:r w:rsidR="005F08B4" w:rsidRPr="008E55B3">
        <w:rPr>
          <w:rFonts w:ascii="Tahoma" w:hAnsi="Tahoma" w:cs="Tahoma"/>
          <w:sz w:val="24"/>
          <w:szCs w:val="24"/>
        </w:rPr>
        <w:t>s for over $75,000 must be scheduled and considered at a</w:t>
      </w:r>
      <w:r w:rsidRPr="008E55B3">
        <w:rPr>
          <w:rFonts w:ascii="Tahoma" w:hAnsi="Tahoma" w:cs="Tahoma"/>
          <w:sz w:val="24"/>
          <w:szCs w:val="24"/>
        </w:rPr>
        <w:t xml:space="preserve"> CEC </w:t>
      </w:r>
      <w:r w:rsidR="005F08B4" w:rsidRPr="008E55B3">
        <w:rPr>
          <w:rFonts w:ascii="Tahoma" w:hAnsi="Tahoma" w:cs="Tahoma"/>
          <w:sz w:val="24"/>
          <w:szCs w:val="24"/>
        </w:rPr>
        <w:t xml:space="preserve">Business Meeting for approval by the </w:t>
      </w:r>
      <w:r w:rsidR="000F7A7C" w:rsidRPr="008E55B3">
        <w:rPr>
          <w:rFonts w:ascii="Tahoma" w:hAnsi="Tahoma" w:cs="Tahoma"/>
          <w:sz w:val="24"/>
          <w:szCs w:val="24"/>
        </w:rPr>
        <w:t>CEC</w:t>
      </w:r>
      <w:r w:rsidR="005F08B4" w:rsidRPr="008E55B3">
        <w:rPr>
          <w:rFonts w:ascii="Tahoma" w:hAnsi="Tahoma" w:cs="Tahoma"/>
          <w:sz w:val="24"/>
          <w:szCs w:val="24"/>
        </w:rPr>
        <w:t>.</w:t>
      </w:r>
    </w:p>
    <w:p w14:paraId="6D88827F" w14:textId="77777777" w:rsidR="007D60E9" w:rsidRPr="008E55B3" w:rsidRDefault="007D60E9" w:rsidP="00E26DE1">
      <w:pPr>
        <w:spacing w:after="0"/>
        <w:ind w:left="720"/>
        <w:rPr>
          <w:rFonts w:ascii="Tahoma" w:hAnsi="Tahoma" w:cs="Tahoma"/>
          <w:i/>
          <w:sz w:val="24"/>
          <w:szCs w:val="24"/>
        </w:rPr>
      </w:pPr>
    </w:p>
    <w:p w14:paraId="290329D7" w14:textId="77777777" w:rsidR="002C6011" w:rsidRPr="008E55B3" w:rsidRDefault="002C6011" w:rsidP="00E26DE1">
      <w:pPr>
        <w:spacing w:after="0"/>
        <w:ind w:left="720"/>
        <w:rPr>
          <w:rFonts w:ascii="Tahoma" w:hAnsi="Tahoma" w:cs="Tahoma"/>
          <w:sz w:val="24"/>
          <w:szCs w:val="24"/>
        </w:rPr>
      </w:pPr>
      <w:r w:rsidRPr="008E55B3">
        <w:rPr>
          <w:rFonts w:ascii="Tahoma" w:hAnsi="Tahoma" w:cs="Tahoma"/>
          <w:sz w:val="24"/>
          <w:szCs w:val="24"/>
        </w:rPr>
        <w:t xml:space="preserve">Public agencies that receive funding under this solicitation must provide an authorizing resolution approved by their governing authority to enter into an </w:t>
      </w:r>
      <w:r w:rsidR="00287BC0" w:rsidRPr="008E55B3">
        <w:rPr>
          <w:rFonts w:ascii="Tahoma" w:hAnsi="Tahoma" w:cs="Tahoma"/>
          <w:sz w:val="24"/>
          <w:szCs w:val="24"/>
        </w:rPr>
        <w:t>agreement</w:t>
      </w:r>
      <w:r w:rsidRPr="008E55B3">
        <w:rPr>
          <w:rFonts w:ascii="Tahoma" w:hAnsi="Tahoma" w:cs="Tahoma"/>
          <w:sz w:val="24"/>
          <w:szCs w:val="24"/>
        </w:rPr>
        <w:t xml:space="preserve"> with </w:t>
      </w:r>
      <w:r w:rsidR="004F0477" w:rsidRPr="008E55B3">
        <w:rPr>
          <w:rFonts w:ascii="Tahoma" w:hAnsi="Tahoma" w:cs="Tahoma"/>
          <w:sz w:val="24"/>
          <w:szCs w:val="24"/>
        </w:rPr>
        <w:t xml:space="preserve">CEC </w:t>
      </w:r>
      <w:r w:rsidRPr="008E55B3">
        <w:rPr>
          <w:rFonts w:ascii="Tahoma" w:hAnsi="Tahoma" w:cs="Tahoma"/>
          <w:sz w:val="24"/>
          <w:szCs w:val="24"/>
        </w:rPr>
        <w:t>and designating an authorized representative to sign.</w:t>
      </w:r>
    </w:p>
    <w:p w14:paraId="7968DF90" w14:textId="77777777" w:rsidR="007D60E9" w:rsidRPr="008E55B3" w:rsidRDefault="007D60E9" w:rsidP="00E26DE1">
      <w:pPr>
        <w:spacing w:after="0"/>
        <w:ind w:left="720"/>
        <w:rPr>
          <w:rFonts w:ascii="Tahoma" w:hAnsi="Tahoma" w:cs="Tahoma"/>
          <w:i/>
          <w:sz w:val="24"/>
          <w:szCs w:val="24"/>
        </w:rPr>
      </w:pPr>
    </w:p>
    <w:p w14:paraId="47559BEF" w14:textId="1D0F79A2" w:rsidR="002C6011" w:rsidRPr="008E55B3" w:rsidRDefault="004F0477" w:rsidP="00E26DE1">
      <w:pPr>
        <w:spacing w:after="0"/>
        <w:ind w:left="720"/>
        <w:rPr>
          <w:rFonts w:ascii="Tahoma" w:hAnsi="Tahoma" w:cs="Tahoma"/>
          <w:sz w:val="24"/>
          <w:szCs w:val="24"/>
        </w:rPr>
      </w:pPr>
      <w:r w:rsidRPr="008E55B3">
        <w:rPr>
          <w:rFonts w:ascii="Tahoma" w:hAnsi="Tahoma" w:cs="Tahoma"/>
          <w:sz w:val="24"/>
          <w:szCs w:val="24"/>
        </w:rPr>
        <w:t>CEC</w:t>
      </w:r>
      <w:r w:rsidR="002C6011" w:rsidRPr="008E55B3">
        <w:rPr>
          <w:rFonts w:ascii="Tahoma" w:hAnsi="Tahoma" w:cs="Tahoma"/>
          <w:sz w:val="24"/>
          <w:szCs w:val="24"/>
        </w:rPr>
        <w:t xml:space="preserve"> will send the approved </w:t>
      </w:r>
      <w:r w:rsidR="00287BC0" w:rsidRPr="008E55B3">
        <w:rPr>
          <w:rFonts w:ascii="Tahoma" w:hAnsi="Tahoma" w:cs="Tahoma"/>
          <w:sz w:val="24"/>
          <w:szCs w:val="24"/>
        </w:rPr>
        <w:t>agreement</w:t>
      </w:r>
      <w:r w:rsidR="002C6011" w:rsidRPr="008E55B3">
        <w:rPr>
          <w:rFonts w:ascii="Tahoma" w:hAnsi="Tahoma" w:cs="Tahoma"/>
          <w:sz w:val="24"/>
          <w:szCs w:val="24"/>
        </w:rPr>
        <w:t xml:space="preserve">, including the </w:t>
      </w:r>
      <w:r w:rsidR="00F83761" w:rsidRPr="008E55B3">
        <w:rPr>
          <w:rFonts w:ascii="Tahoma" w:hAnsi="Tahoma" w:cs="Tahoma"/>
          <w:sz w:val="24"/>
          <w:szCs w:val="24"/>
        </w:rPr>
        <w:t>standard</w:t>
      </w:r>
      <w:r w:rsidR="002C6011" w:rsidRPr="008E55B3">
        <w:rPr>
          <w:rFonts w:ascii="Tahoma" w:hAnsi="Tahoma" w:cs="Tahoma"/>
          <w:sz w:val="24"/>
          <w:szCs w:val="24"/>
        </w:rPr>
        <w:t xml:space="preserve"> </w:t>
      </w:r>
      <w:r w:rsidR="0066563A" w:rsidRPr="008E55B3">
        <w:rPr>
          <w:rFonts w:ascii="Tahoma" w:hAnsi="Tahoma" w:cs="Tahoma"/>
          <w:sz w:val="24"/>
          <w:szCs w:val="24"/>
        </w:rPr>
        <w:t>t</w:t>
      </w:r>
      <w:r w:rsidR="002C6011" w:rsidRPr="008E55B3">
        <w:rPr>
          <w:rFonts w:ascii="Tahoma" w:hAnsi="Tahoma" w:cs="Tahoma"/>
          <w:sz w:val="24"/>
          <w:szCs w:val="24"/>
        </w:rPr>
        <w:t xml:space="preserve">erms and </w:t>
      </w:r>
      <w:r w:rsidR="0066563A" w:rsidRPr="008E55B3">
        <w:rPr>
          <w:rFonts w:ascii="Tahoma" w:hAnsi="Tahoma" w:cs="Tahoma"/>
          <w:sz w:val="24"/>
          <w:szCs w:val="24"/>
        </w:rPr>
        <w:t>c</w:t>
      </w:r>
      <w:r w:rsidR="002C6011" w:rsidRPr="008E55B3">
        <w:rPr>
          <w:rFonts w:ascii="Tahoma" w:hAnsi="Tahoma" w:cs="Tahoma"/>
          <w:sz w:val="24"/>
          <w:szCs w:val="24"/>
        </w:rPr>
        <w:t>onditions</w:t>
      </w:r>
      <w:r w:rsidR="00491C7C" w:rsidRPr="008E55B3">
        <w:rPr>
          <w:rFonts w:ascii="Tahoma" w:hAnsi="Tahoma" w:cs="Tahoma"/>
          <w:sz w:val="24"/>
          <w:szCs w:val="24"/>
        </w:rPr>
        <w:t xml:space="preserve"> </w:t>
      </w:r>
      <w:r w:rsidR="002C6011" w:rsidRPr="008E55B3">
        <w:rPr>
          <w:rFonts w:ascii="Tahoma" w:hAnsi="Tahoma" w:cs="Tahoma"/>
          <w:sz w:val="24"/>
          <w:szCs w:val="24"/>
        </w:rPr>
        <w:t xml:space="preserve">and any additional terms and conditions, to the grant recipient for review, approval, and signature. Once the grant recipient signs, </w:t>
      </w:r>
      <w:r w:rsidRPr="008E55B3">
        <w:rPr>
          <w:rFonts w:ascii="Tahoma" w:hAnsi="Tahoma" w:cs="Tahoma"/>
          <w:sz w:val="24"/>
          <w:szCs w:val="24"/>
        </w:rPr>
        <w:t>CEC</w:t>
      </w:r>
      <w:r w:rsidR="002C6011" w:rsidRPr="008E55B3">
        <w:rPr>
          <w:rFonts w:ascii="Tahoma" w:hAnsi="Tahoma" w:cs="Tahoma"/>
          <w:sz w:val="24"/>
          <w:szCs w:val="24"/>
        </w:rPr>
        <w:t xml:space="preserve"> will fully execute the </w:t>
      </w:r>
      <w:r w:rsidR="00287BC0" w:rsidRPr="008E55B3">
        <w:rPr>
          <w:rFonts w:ascii="Tahoma" w:hAnsi="Tahoma" w:cs="Tahoma"/>
          <w:sz w:val="24"/>
          <w:szCs w:val="24"/>
        </w:rPr>
        <w:t>agreement</w:t>
      </w:r>
      <w:r w:rsidR="002C6011" w:rsidRPr="008E55B3">
        <w:rPr>
          <w:rFonts w:ascii="Tahoma" w:hAnsi="Tahoma" w:cs="Tahoma"/>
          <w:sz w:val="24"/>
          <w:szCs w:val="24"/>
        </w:rPr>
        <w:t xml:space="preserve">. Recipients are approved to begin the project only after full execution of the </w:t>
      </w:r>
      <w:r w:rsidR="00287BC0" w:rsidRPr="008E55B3">
        <w:rPr>
          <w:rFonts w:ascii="Tahoma" w:hAnsi="Tahoma" w:cs="Tahoma"/>
          <w:sz w:val="24"/>
          <w:szCs w:val="24"/>
        </w:rPr>
        <w:t>agreement</w:t>
      </w:r>
      <w:r w:rsidR="002C6011" w:rsidRPr="008E55B3">
        <w:rPr>
          <w:rFonts w:ascii="Tahoma" w:hAnsi="Tahoma" w:cs="Tahoma"/>
          <w:sz w:val="24"/>
          <w:szCs w:val="24"/>
        </w:rPr>
        <w:t>.</w:t>
      </w:r>
    </w:p>
    <w:p w14:paraId="3A4C0D25" w14:textId="77777777" w:rsidR="007D60E9" w:rsidRPr="008E55B3" w:rsidRDefault="007D60E9" w:rsidP="00E04486">
      <w:pPr>
        <w:spacing w:after="0"/>
        <w:rPr>
          <w:rFonts w:ascii="Tahoma" w:hAnsi="Tahoma" w:cs="Tahoma"/>
          <w:sz w:val="24"/>
          <w:szCs w:val="24"/>
        </w:rPr>
      </w:pPr>
    </w:p>
    <w:p w14:paraId="12A11ECF" w14:textId="77777777" w:rsidR="00936E17" w:rsidRPr="008E55B3" w:rsidRDefault="00936E17" w:rsidP="00D34B6A">
      <w:pPr>
        <w:pStyle w:val="Heading2"/>
        <w:keepNext w:val="0"/>
        <w:numPr>
          <w:ilvl w:val="0"/>
          <w:numId w:val="21"/>
        </w:numPr>
        <w:spacing w:before="0" w:after="0"/>
        <w:ind w:hanging="720"/>
        <w:rPr>
          <w:rFonts w:ascii="Tahoma" w:hAnsi="Tahoma" w:cs="Tahoma"/>
        </w:rPr>
      </w:pPr>
      <w:bookmarkStart w:id="122" w:name="_Toc144754701"/>
      <w:r w:rsidRPr="008E55B3">
        <w:rPr>
          <w:rFonts w:ascii="Tahoma" w:hAnsi="Tahoma" w:cs="Tahoma"/>
        </w:rPr>
        <w:t xml:space="preserve">No </w:t>
      </w:r>
      <w:r w:rsidR="00FD0C9E" w:rsidRPr="008E55B3">
        <w:rPr>
          <w:rFonts w:ascii="Tahoma" w:hAnsi="Tahoma" w:cs="Tahoma"/>
        </w:rPr>
        <w:t>A</w:t>
      </w:r>
      <w:r w:rsidR="00287BC0" w:rsidRPr="008E55B3">
        <w:rPr>
          <w:rFonts w:ascii="Tahoma" w:hAnsi="Tahoma" w:cs="Tahoma"/>
        </w:rPr>
        <w:t>greement</w:t>
      </w:r>
      <w:r w:rsidRPr="008E55B3">
        <w:rPr>
          <w:rFonts w:ascii="Tahoma" w:hAnsi="Tahoma" w:cs="Tahoma"/>
        </w:rPr>
        <w:t xml:space="preserve"> Until Signed </w:t>
      </w:r>
      <w:r w:rsidR="007D60E9" w:rsidRPr="008E55B3">
        <w:rPr>
          <w:rFonts w:ascii="Tahoma" w:hAnsi="Tahoma" w:cs="Tahoma"/>
        </w:rPr>
        <w:t xml:space="preserve">and </w:t>
      </w:r>
      <w:r w:rsidRPr="008E55B3">
        <w:rPr>
          <w:rFonts w:ascii="Tahoma" w:hAnsi="Tahoma" w:cs="Tahoma"/>
        </w:rPr>
        <w:t>Approved</w:t>
      </w:r>
      <w:bookmarkEnd w:id="122"/>
    </w:p>
    <w:p w14:paraId="4A27A0EC" w14:textId="76B3BD4D" w:rsidR="00936E17" w:rsidRPr="008E55B3" w:rsidRDefault="00936E17" w:rsidP="00E26DE1">
      <w:pPr>
        <w:spacing w:after="0"/>
        <w:ind w:left="720"/>
        <w:rPr>
          <w:rFonts w:ascii="Tahoma" w:hAnsi="Tahoma" w:cs="Tahoma"/>
          <w:sz w:val="24"/>
          <w:szCs w:val="24"/>
        </w:rPr>
      </w:pPr>
      <w:r w:rsidRPr="008E55B3">
        <w:rPr>
          <w:rFonts w:ascii="Tahoma" w:hAnsi="Tahoma" w:cs="Tahoma"/>
          <w:sz w:val="24"/>
          <w:szCs w:val="24"/>
        </w:rPr>
        <w:t xml:space="preserve">No agreement between </w:t>
      </w:r>
      <w:r w:rsidR="004F0477" w:rsidRPr="008E55B3">
        <w:rPr>
          <w:rFonts w:ascii="Tahoma" w:hAnsi="Tahoma" w:cs="Tahoma"/>
          <w:sz w:val="24"/>
          <w:szCs w:val="24"/>
        </w:rPr>
        <w:t>CEC</w:t>
      </w:r>
      <w:r w:rsidRPr="008E55B3">
        <w:rPr>
          <w:rFonts w:ascii="Tahoma" w:hAnsi="Tahoma" w:cs="Tahoma"/>
          <w:sz w:val="24"/>
          <w:szCs w:val="24"/>
        </w:rPr>
        <w:t xml:space="preserve"> and </w:t>
      </w:r>
      <w:r w:rsidR="000E5C24" w:rsidRPr="008E55B3">
        <w:rPr>
          <w:rFonts w:ascii="Tahoma" w:hAnsi="Tahoma" w:cs="Tahoma"/>
          <w:sz w:val="24"/>
          <w:szCs w:val="24"/>
        </w:rPr>
        <w:t>an</w:t>
      </w:r>
      <w:r w:rsidRPr="008E55B3">
        <w:rPr>
          <w:rFonts w:ascii="Tahoma" w:hAnsi="Tahoma" w:cs="Tahoma"/>
          <w:sz w:val="24"/>
          <w:szCs w:val="24"/>
        </w:rPr>
        <w:t xml:space="preserve"> </w:t>
      </w:r>
      <w:r w:rsidR="00C77E3F" w:rsidRPr="008E55B3">
        <w:rPr>
          <w:rFonts w:ascii="Tahoma" w:hAnsi="Tahoma" w:cs="Tahoma"/>
          <w:sz w:val="24"/>
          <w:szCs w:val="24"/>
        </w:rPr>
        <w:t>A</w:t>
      </w:r>
      <w:r w:rsidR="00403F6F" w:rsidRPr="008E55B3">
        <w:rPr>
          <w:rFonts w:ascii="Tahoma" w:hAnsi="Tahoma" w:cs="Tahoma"/>
          <w:sz w:val="24"/>
          <w:szCs w:val="24"/>
        </w:rPr>
        <w:t>pplicant</w:t>
      </w:r>
      <w:r w:rsidRPr="008E55B3">
        <w:rPr>
          <w:rFonts w:ascii="Tahoma" w:hAnsi="Tahoma" w:cs="Tahoma"/>
          <w:sz w:val="24"/>
          <w:szCs w:val="24"/>
        </w:rPr>
        <w:t xml:space="preserve"> is in effect until the </w:t>
      </w:r>
      <w:r w:rsidR="00F24939" w:rsidRPr="008E55B3">
        <w:rPr>
          <w:rFonts w:ascii="Tahoma" w:hAnsi="Tahoma" w:cs="Tahoma"/>
          <w:sz w:val="24"/>
          <w:szCs w:val="24"/>
        </w:rPr>
        <w:t>agreement</w:t>
      </w:r>
      <w:r w:rsidRPr="008E55B3">
        <w:rPr>
          <w:rFonts w:ascii="Tahoma" w:hAnsi="Tahoma" w:cs="Tahoma"/>
          <w:sz w:val="24"/>
          <w:szCs w:val="24"/>
        </w:rPr>
        <w:t xml:space="preserve"> is approved at </w:t>
      </w:r>
      <w:r w:rsidR="004F0477" w:rsidRPr="008E55B3">
        <w:rPr>
          <w:rFonts w:ascii="Tahoma" w:hAnsi="Tahoma" w:cs="Tahoma"/>
          <w:sz w:val="24"/>
          <w:szCs w:val="24"/>
        </w:rPr>
        <w:t>a CEC</w:t>
      </w:r>
      <w:r w:rsidRPr="008E55B3">
        <w:rPr>
          <w:rFonts w:ascii="Tahoma" w:hAnsi="Tahoma" w:cs="Tahoma"/>
          <w:sz w:val="24"/>
          <w:szCs w:val="24"/>
        </w:rPr>
        <w:t xml:space="preserve"> Business Meeting, and </w:t>
      </w:r>
      <w:r w:rsidR="00302A05" w:rsidRPr="008E55B3">
        <w:rPr>
          <w:rFonts w:ascii="Tahoma" w:hAnsi="Tahoma" w:cs="Tahoma"/>
          <w:sz w:val="24"/>
          <w:szCs w:val="24"/>
        </w:rPr>
        <w:t>signed</w:t>
      </w:r>
      <w:r w:rsidRPr="008E55B3">
        <w:rPr>
          <w:rFonts w:ascii="Tahoma" w:hAnsi="Tahoma" w:cs="Tahoma"/>
          <w:sz w:val="24"/>
          <w:szCs w:val="24"/>
        </w:rPr>
        <w:t xml:space="preserve"> by</w:t>
      </w:r>
      <w:r w:rsidR="000E5C24" w:rsidRPr="008E55B3">
        <w:rPr>
          <w:rFonts w:ascii="Tahoma" w:hAnsi="Tahoma" w:cs="Tahoma"/>
          <w:sz w:val="24"/>
          <w:szCs w:val="24"/>
        </w:rPr>
        <w:t xml:space="preserve"> both the grant recipient and</w:t>
      </w:r>
      <w:r w:rsidRPr="008E55B3">
        <w:rPr>
          <w:rFonts w:ascii="Tahoma" w:hAnsi="Tahoma" w:cs="Tahoma"/>
          <w:sz w:val="24"/>
          <w:szCs w:val="24"/>
        </w:rPr>
        <w:t xml:space="preserve"> the </w:t>
      </w:r>
      <w:r w:rsidR="004F0477" w:rsidRPr="008E55B3">
        <w:rPr>
          <w:rFonts w:ascii="Tahoma" w:hAnsi="Tahoma" w:cs="Tahoma"/>
          <w:sz w:val="24"/>
          <w:szCs w:val="24"/>
        </w:rPr>
        <w:t>CEC</w:t>
      </w:r>
      <w:r w:rsidR="007D60E9" w:rsidRPr="008E55B3">
        <w:rPr>
          <w:rFonts w:ascii="Tahoma" w:hAnsi="Tahoma" w:cs="Tahoma"/>
          <w:sz w:val="24"/>
          <w:szCs w:val="24"/>
        </w:rPr>
        <w:t>.</w:t>
      </w:r>
    </w:p>
    <w:p w14:paraId="6D5560A3" w14:textId="77777777" w:rsidR="007D60E9" w:rsidRPr="008E55B3" w:rsidRDefault="007D60E9" w:rsidP="00E26DE1">
      <w:pPr>
        <w:spacing w:after="0"/>
        <w:ind w:left="720"/>
        <w:rPr>
          <w:rFonts w:ascii="Tahoma" w:hAnsi="Tahoma" w:cs="Tahoma"/>
          <w:sz w:val="24"/>
          <w:szCs w:val="24"/>
        </w:rPr>
      </w:pPr>
    </w:p>
    <w:p w14:paraId="7F69446C" w14:textId="77777777" w:rsidR="00262C9C" w:rsidRPr="008E55B3" w:rsidRDefault="004F0477" w:rsidP="00E26DE1">
      <w:pPr>
        <w:spacing w:after="0"/>
        <w:ind w:left="720"/>
        <w:rPr>
          <w:rFonts w:ascii="Tahoma" w:hAnsi="Tahoma" w:cs="Tahoma"/>
          <w:sz w:val="24"/>
          <w:szCs w:val="24"/>
        </w:rPr>
      </w:pPr>
      <w:r w:rsidRPr="008E55B3">
        <w:rPr>
          <w:rFonts w:ascii="Tahoma" w:hAnsi="Tahoma" w:cs="Tahoma"/>
          <w:sz w:val="24"/>
          <w:szCs w:val="24"/>
        </w:rPr>
        <w:t>CEC</w:t>
      </w:r>
      <w:r w:rsidR="00262C9C" w:rsidRPr="008E55B3">
        <w:rPr>
          <w:rFonts w:ascii="Tahoma" w:hAnsi="Tahoma" w:cs="Tahoma"/>
          <w:sz w:val="24"/>
          <w:szCs w:val="24"/>
        </w:rPr>
        <w:t xml:space="preserve"> reserves the right to modify the award documents prior to executing the </w:t>
      </w:r>
      <w:r w:rsidR="00287BC0" w:rsidRPr="008E55B3">
        <w:rPr>
          <w:rFonts w:ascii="Tahoma" w:hAnsi="Tahoma" w:cs="Tahoma"/>
          <w:sz w:val="24"/>
          <w:szCs w:val="24"/>
        </w:rPr>
        <w:t>agreement</w:t>
      </w:r>
      <w:r w:rsidR="00262C9C" w:rsidRPr="008E55B3">
        <w:rPr>
          <w:rFonts w:ascii="Tahoma" w:hAnsi="Tahoma" w:cs="Tahoma"/>
          <w:sz w:val="24"/>
          <w:szCs w:val="24"/>
        </w:rPr>
        <w:t>.</w:t>
      </w:r>
    </w:p>
    <w:p w14:paraId="0472E324" w14:textId="0ED2031D" w:rsidR="00E4536E" w:rsidRPr="008E55B3" w:rsidRDefault="00E4536E" w:rsidP="00E04486">
      <w:pPr>
        <w:spacing w:after="0"/>
        <w:rPr>
          <w:rFonts w:ascii="Tahoma" w:hAnsi="Tahoma" w:cs="Tahoma"/>
          <w:szCs w:val="22"/>
        </w:rPr>
      </w:pPr>
    </w:p>
    <w:p w14:paraId="649D9633" w14:textId="77777777" w:rsidR="00202941" w:rsidRPr="008E55B3" w:rsidRDefault="00202941" w:rsidP="00202941">
      <w:pPr>
        <w:pStyle w:val="Heading2"/>
        <w:keepNext w:val="0"/>
        <w:numPr>
          <w:ilvl w:val="0"/>
          <w:numId w:val="21"/>
        </w:numPr>
        <w:spacing w:before="0" w:after="0"/>
        <w:ind w:hanging="720"/>
        <w:rPr>
          <w:rFonts w:ascii="Tahoma" w:hAnsi="Tahoma" w:cs="Tahoma"/>
          <w:lang w:val="en-US"/>
        </w:rPr>
      </w:pPr>
      <w:bookmarkStart w:id="123" w:name="_Toc144754702"/>
      <w:r w:rsidRPr="008E55B3">
        <w:rPr>
          <w:rFonts w:ascii="Tahoma" w:hAnsi="Tahoma" w:cs="Tahoma"/>
          <w:lang w:val="en-US"/>
        </w:rPr>
        <w:t>Executive Order N-6-22 – Russia Sanctions</w:t>
      </w:r>
      <w:bookmarkEnd w:id="123"/>
    </w:p>
    <w:p w14:paraId="29CE263C" w14:textId="03566E95" w:rsidR="00202941" w:rsidRPr="008E55B3" w:rsidRDefault="00202941" w:rsidP="005E4F55">
      <w:pPr>
        <w:spacing w:after="0"/>
        <w:ind w:left="720"/>
        <w:rPr>
          <w:rFonts w:ascii="Tahoma" w:hAnsi="Tahoma" w:cs="Tahoma"/>
          <w:sz w:val="24"/>
          <w:szCs w:val="24"/>
        </w:rPr>
      </w:pPr>
      <w:r w:rsidRPr="008E55B3">
        <w:rPr>
          <w:rFonts w:ascii="Tahoma" w:hAnsi="Tahoma" w:cs="Tahoma"/>
          <w:sz w:val="24"/>
          <w:szCs w:val="24"/>
        </w:rPr>
        <w:t>On March 4, 2022, Governor Gavin Newsom issued Executive Order N-6-22 (the</w:t>
      </w:r>
      <w:r w:rsidR="2F7F140B" w:rsidRPr="008E55B3">
        <w:rPr>
          <w:rFonts w:ascii="Tahoma" w:hAnsi="Tahoma" w:cs="Tahoma"/>
          <w:sz w:val="24"/>
          <w:szCs w:val="24"/>
        </w:rPr>
        <w:t xml:space="preserve"> </w:t>
      </w:r>
      <w:r w:rsidRPr="008E55B3">
        <w:rPr>
          <w:rFonts w:ascii="Tahoma" w:hAnsi="Tahoma" w:cs="Tahoma"/>
          <w:sz w:val="24"/>
          <w:szCs w:val="24"/>
        </w:rPr>
        <w:t>EO) regarding Economic Sanctions against Russia and Russian entities and</w:t>
      </w:r>
      <w:r w:rsidRPr="008E55B3">
        <w:rPr>
          <w:rFonts w:ascii="Tahoma" w:hAnsi="Tahoma" w:cs="Tahoma"/>
        </w:rPr>
        <w:br/>
      </w:r>
      <w:r w:rsidRPr="008E55B3">
        <w:rPr>
          <w:rFonts w:ascii="Tahoma" w:hAnsi="Tahoma" w:cs="Tahoma"/>
          <w:sz w:val="24"/>
          <w:szCs w:val="24"/>
        </w:rPr>
        <w:t>individuals. “Economic Sanctions” refers to sanctions imposed by the U.S.</w:t>
      </w:r>
      <w:r w:rsidRPr="008E55B3">
        <w:rPr>
          <w:rFonts w:ascii="Tahoma" w:hAnsi="Tahoma" w:cs="Tahoma"/>
        </w:rPr>
        <w:br/>
      </w:r>
      <w:r w:rsidRPr="008E55B3">
        <w:rPr>
          <w:rFonts w:ascii="Tahoma" w:hAnsi="Tahoma" w:cs="Tahoma"/>
          <w:sz w:val="24"/>
          <w:szCs w:val="24"/>
        </w:rPr>
        <w:t>government in response to Russia’s actions in Ukraine, as well as any sanctions</w:t>
      </w:r>
      <w:r w:rsidRPr="008E55B3">
        <w:rPr>
          <w:rFonts w:ascii="Tahoma" w:hAnsi="Tahoma" w:cs="Tahoma"/>
        </w:rPr>
        <w:br/>
      </w:r>
      <w:r w:rsidRPr="008E55B3">
        <w:rPr>
          <w:rFonts w:ascii="Tahoma" w:hAnsi="Tahoma" w:cs="Tahoma"/>
          <w:sz w:val="24"/>
          <w:szCs w:val="24"/>
        </w:rPr>
        <w:t>imposed under state law. By submitting a bid or proposal, Applicant represents</w:t>
      </w:r>
      <w:r w:rsidRPr="008E55B3">
        <w:rPr>
          <w:rFonts w:ascii="Tahoma" w:hAnsi="Tahoma" w:cs="Tahoma"/>
        </w:rPr>
        <w:br/>
      </w:r>
      <w:r w:rsidRPr="008E55B3">
        <w:rPr>
          <w:rFonts w:ascii="Tahoma" w:hAnsi="Tahoma" w:cs="Tahoma"/>
          <w:sz w:val="24"/>
          <w:szCs w:val="24"/>
        </w:rPr>
        <w:t>that it is not a target of Economic Sanctions. Should the State determine</w:t>
      </w:r>
      <w:r w:rsidRPr="008E55B3">
        <w:rPr>
          <w:rFonts w:ascii="Tahoma" w:hAnsi="Tahoma" w:cs="Tahoma"/>
        </w:rPr>
        <w:br/>
      </w:r>
      <w:r w:rsidRPr="008E55B3">
        <w:rPr>
          <w:rFonts w:ascii="Tahoma" w:hAnsi="Tahoma" w:cs="Tahoma"/>
          <w:sz w:val="24"/>
          <w:szCs w:val="24"/>
        </w:rPr>
        <w:t>Applicant is a target of Economic Sanctions or is conducting prohibited</w:t>
      </w:r>
      <w:r w:rsidRPr="008E55B3">
        <w:rPr>
          <w:rFonts w:ascii="Tahoma" w:hAnsi="Tahoma" w:cs="Tahoma"/>
        </w:rPr>
        <w:br/>
      </w:r>
      <w:r w:rsidRPr="008E55B3">
        <w:rPr>
          <w:rFonts w:ascii="Tahoma" w:hAnsi="Tahoma" w:cs="Tahoma"/>
          <w:sz w:val="24"/>
          <w:szCs w:val="24"/>
        </w:rPr>
        <w:t>transactions with sanctioned individuals or entities, that shall be grounds for</w:t>
      </w:r>
      <w:r w:rsidRPr="008E55B3">
        <w:rPr>
          <w:rFonts w:ascii="Tahoma" w:hAnsi="Tahoma" w:cs="Tahoma"/>
        </w:rPr>
        <w:br/>
      </w:r>
      <w:r w:rsidRPr="008E55B3">
        <w:rPr>
          <w:rFonts w:ascii="Tahoma" w:hAnsi="Tahoma" w:cs="Tahoma"/>
          <w:sz w:val="24"/>
          <w:szCs w:val="24"/>
        </w:rPr>
        <w:t>rejection of the Applicant’s bid/proposal any time prior to agreement execution, or, if determined after agreement execution, shall be grounds for termination by the State.</w:t>
      </w:r>
    </w:p>
    <w:sectPr w:rsidR="00202941" w:rsidRPr="008E55B3"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472E5" w14:textId="77777777" w:rsidR="00A9311E" w:rsidRDefault="00A9311E">
      <w:r>
        <w:separator/>
      </w:r>
    </w:p>
  </w:endnote>
  <w:endnote w:type="continuationSeparator" w:id="0">
    <w:p w14:paraId="13CAC311" w14:textId="77777777" w:rsidR="00A9311E" w:rsidRDefault="00A9311E">
      <w:r>
        <w:continuationSeparator/>
      </w:r>
    </w:p>
  </w:endnote>
  <w:endnote w:type="continuationNotice" w:id="1">
    <w:p w14:paraId="6EF6F686" w14:textId="77777777" w:rsidR="00A9311E" w:rsidRDefault="00A931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83C94" w14:textId="437BCE98"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Pr="00714F3F">
      <w:rPr>
        <w:sz w:val="20"/>
      </w:rPr>
      <w:t>-</w:t>
    </w:r>
    <w:r w:rsidR="00714F3F" w:rsidRPr="00A82F82">
      <w:rPr>
        <w:sz w:val="20"/>
      </w:rPr>
      <w:t>23</w:t>
    </w:r>
    <w:r w:rsidRPr="00A82F82">
      <w:rPr>
        <w:sz w:val="20"/>
      </w:rPr>
      <w:t>-</w:t>
    </w:r>
    <w:r w:rsidR="008C0664" w:rsidRPr="00367ABF">
      <w:rPr>
        <w:sz w:val="20"/>
      </w:rPr>
      <w:t>605</w:t>
    </w:r>
  </w:p>
  <w:p w14:paraId="02A8E0B9" w14:textId="28EC9E56" w:rsidR="0045255C" w:rsidRDefault="00536457" w:rsidP="00167811">
    <w:pPr>
      <w:pStyle w:val="Footer"/>
      <w:tabs>
        <w:tab w:val="clear" w:pos="4320"/>
        <w:tab w:val="clear" w:pos="8640"/>
        <w:tab w:val="center" w:pos="4680"/>
        <w:tab w:val="right" w:pos="9360"/>
      </w:tabs>
      <w:spacing w:after="0"/>
      <w:rPr>
        <w:noProof/>
        <w:sz w:val="20"/>
      </w:rPr>
    </w:pPr>
    <w:r w:rsidRPr="006E39FD">
      <w:rPr>
        <w:sz w:val="20"/>
      </w:rPr>
      <w:t>November</w:t>
    </w:r>
    <w:r w:rsidR="00714F3F" w:rsidRPr="006E39FD">
      <w:rPr>
        <w:sz w:val="20"/>
      </w:rPr>
      <w:t xml:space="preserve"> 2023</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570F4B">
      <w:rPr>
        <w:noProof/>
        <w:sz w:val="20"/>
      </w:rPr>
      <w:t>Zero-Emission School Bus</w:t>
    </w:r>
    <w:r w:rsidR="00281BCF">
      <w:rPr>
        <w:noProof/>
        <w:sz w:val="20"/>
      </w:rPr>
      <w:t xml:space="preserve"> Charging and</w:t>
    </w:r>
  </w:p>
  <w:p w14:paraId="6FE4533E" w14:textId="58D93690" w:rsidR="00281BCF" w:rsidRDefault="00281BCF" w:rsidP="00167811">
    <w:pPr>
      <w:pStyle w:val="Footer"/>
      <w:tabs>
        <w:tab w:val="clear" w:pos="4320"/>
        <w:tab w:val="clear" w:pos="8640"/>
        <w:tab w:val="center" w:pos="4680"/>
        <w:tab w:val="right" w:pos="9360"/>
      </w:tabs>
      <w:spacing w:after="0"/>
      <w:rPr>
        <w:noProof/>
        <w:sz w:val="20"/>
      </w:rPr>
    </w:pPr>
    <w:r>
      <w:rPr>
        <w:noProof/>
        <w:sz w:val="20"/>
      </w:rPr>
      <w:tab/>
    </w:r>
    <w:r>
      <w:rPr>
        <w:noProof/>
        <w:sz w:val="20"/>
      </w:rPr>
      <w:tab/>
      <w:t>Fueling Infrastructure Block Grant</w:t>
    </w:r>
  </w:p>
  <w:p w14:paraId="23C1BC5A" w14:textId="77777777" w:rsidR="0045255C" w:rsidRPr="00F43D27" w:rsidRDefault="0045255C" w:rsidP="00BB0E4C">
    <w:pPr>
      <w:pStyle w:val="Footer"/>
      <w:tabs>
        <w:tab w:val="clear" w:pos="4320"/>
        <w:tab w:val="clear" w:pos="8640"/>
        <w:tab w:val="center" w:pos="4680"/>
        <w:tab w:val="right" w:pos="9360"/>
      </w:tabs>
      <w:spacing w:after="0"/>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06890" w14:textId="56F9A09F" w:rsidR="0045255C" w:rsidRPr="00E339AA" w:rsidRDefault="0045255C" w:rsidP="00225149">
    <w:pPr>
      <w:tabs>
        <w:tab w:val="left" w:pos="0"/>
        <w:tab w:val="center" w:pos="4680"/>
        <w:tab w:val="right" w:pos="9360"/>
      </w:tabs>
      <w:rPr>
        <w:sz w:val="16"/>
        <w:szCs w:val="16"/>
      </w:rPr>
    </w:pPr>
    <w:r w:rsidRPr="007032D3">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7032D3">
      <w:rPr>
        <w:sz w:val="16"/>
        <w:szCs w:val="16"/>
      </w:rPr>
      <w:t>xxx-xx-xxx</w:t>
    </w:r>
  </w:p>
  <w:p w14:paraId="25782BAA"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7032D3">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1959A" w14:textId="77777777" w:rsidR="00A9311E" w:rsidRDefault="00A9311E">
      <w:r>
        <w:separator/>
      </w:r>
    </w:p>
  </w:footnote>
  <w:footnote w:type="continuationSeparator" w:id="0">
    <w:p w14:paraId="0649F4F0" w14:textId="77777777" w:rsidR="00A9311E" w:rsidRDefault="00A9311E">
      <w:r>
        <w:continuationSeparator/>
      </w:r>
    </w:p>
  </w:footnote>
  <w:footnote w:type="continuationNotice" w:id="1">
    <w:p w14:paraId="4A27E2B9" w14:textId="77777777" w:rsidR="00A9311E" w:rsidRDefault="00A9311E">
      <w:pPr>
        <w:spacing w:after="0"/>
      </w:pPr>
    </w:p>
  </w:footnote>
  <w:footnote w:id="2">
    <w:p w14:paraId="4AA4D620" w14:textId="77777777" w:rsidR="00805A1D" w:rsidRPr="00A82F82" w:rsidRDefault="000E6CD2" w:rsidP="00805A1D">
      <w:pPr>
        <w:pStyle w:val="FootnoteText"/>
        <w:rPr>
          <w:rFonts w:ascii="Tahoma" w:hAnsi="Tahoma" w:cs="Tahoma"/>
          <w:sz w:val="24"/>
          <w:szCs w:val="24"/>
        </w:rPr>
      </w:pPr>
      <w:r w:rsidRPr="00A82F82">
        <w:rPr>
          <w:rStyle w:val="FootnoteReference"/>
          <w:rFonts w:ascii="Tahoma" w:hAnsi="Tahoma" w:cs="Tahoma"/>
        </w:rPr>
        <w:footnoteRef/>
      </w:r>
      <w:r w:rsidRPr="00A82F82">
        <w:rPr>
          <w:rFonts w:ascii="Tahoma" w:hAnsi="Tahoma" w:cs="Tahoma"/>
        </w:rPr>
        <w:t xml:space="preserve"> </w:t>
      </w:r>
      <w:r w:rsidR="00805A1D" w:rsidRPr="00A82F82">
        <w:rPr>
          <w:rFonts w:ascii="Tahoma" w:hAnsi="Tahoma" w:cs="Tahoma"/>
          <w:sz w:val="24"/>
          <w:szCs w:val="24"/>
        </w:rPr>
        <w:t>Senate Bill 114 Education Finance: Education Omnibus Budget Trailer Bill, Committee on Budget and Fiscal Review, Chapter 48, Statutes of 2023.</w:t>
      </w:r>
    </w:p>
    <w:p w14:paraId="274C1E4B" w14:textId="30B76B7C" w:rsidR="000E6CD2" w:rsidRDefault="00805A1D" w:rsidP="00805A1D">
      <w:pPr>
        <w:pStyle w:val="FootnoteText"/>
      </w:pPr>
      <w:r w:rsidRPr="00A82F82">
        <w:rPr>
          <w:rFonts w:ascii="Tahoma" w:hAnsi="Tahoma" w:cs="Tahoma"/>
          <w:sz w:val="24"/>
          <w:szCs w:val="24"/>
        </w:rPr>
        <w:t>https://leginfo.legislature.ca.gov/faces/billTextClient.xhtml?bill_id=202320240SB114</w:t>
      </w:r>
    </w:p>
  </w:footnote>
  <w:footnote w:id="3">
    <w:p w14:paraId="29F84824" w14:textId="77777777" w:rsidR="00D34DE2" w:rsidRDefault="00D34DE2" w:rsidP="00D34DE2">
      <w:pPr>
        <w:rPr>
          <w:rFonts w:ascii="Tahoma" w:hAnsi="Tahoma" w:cs="Tahoma"/>
          <w:sz w:val="24"/>
          <w:szCs w:val="24"/>
        </w:rPr>
      </w:pPr>
      <w:r w:rsidRPr="00D01402">
        <w:rPr>
          <w:rStyle w:val="FootnoteReference"/>
          <w:rFonts w:ascii="Tahoma" w:hAnsi="Tahoma" w:cs="Tahoma"/>
          <w:sz w:val="24"/>
          <w:szCs w:val="24"/>
        </w:rPr>
        <w:footnoteRef/>
      </w:r>
      <w:r w:rsidRPr="00D01402">
        <w:rPr>
          <w:rFonts w:ascii="Tahoma" w:hAnsi="Tahoma" w:cs="Tahoma"/>
          <w:sz w:val="24"/>
          <w:szCs w:val="24"/>
        </w:rPr>
        <w:t xml:space="preserve"> For more information about Proposition 98 and how the minimum guaranteed annual  funding is calculated, refer to Legislative Analyst’s Office. 2005. “Proposition 98 Primer.”</w:t>
      </w:r>
    </w:p>
    <w:p w14:paraId="34F44EC0" w14:textId="77777777" w:rsidR="00D34DE2" w:rsidRPr="00D01402" w:rsidRDefault="00D34DE2" w:rsidP="00D34DE2">
      <w:pPr>
        <w:rPr>
          <w:rFonts w:ascii="Tahoma" w:hAnsi="Tahoma" w:cs="Tahoma"/>
          <w:sz w:val="24"/>
          <w:szCs w:val="24"/>
        </w:rPr>
      </w:pPr>
      <w:r w:rsidRPr="00D01402">
        <w:rPr>
          <w:rFonts w:ascii="Tahoma" w:hAnsi="Tahoma" w:cs="Tahoma"/>
          <w:i/>
          <w:iCs/>
          <w:sz w:val="24"/>
          <w:szCs w:val="24"/>
        </w:rPr>
        <w:t xml:space="preserve"> </w:t>
      </w:r>
      <w:r w:rsidRPr="00D01402">
        <w:rPr>
          <w:rFonts w:ascii="Tahoma" w:hAnsi="Tahoma" w:cs="Tahoma"/>
          <w:sz w:val="24"/>
          <w:szCs w:val="24"/>
        </w:rPr>
        <w:t>https://lao.ca.gov/2005/prop_98_primer/prop_98_primer_020805.htm</w:t>
      </w:r>
    </w:p>
  </w:footnote>
  <w:footnote w:id="4">
    <w:p w14:paraId="243DE5FA"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E0E28"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4567E"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6601E"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42D2"/>
    <w:multiLevelType w:val="hybridMultilevel"/>
    <w:tmpl w:val="A0042A8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7AAC91FC">
      <w:start w:val="1"/>
      <w:numFmt w:val="lowerLetter"/>
      <w:lvlText w:val="%4."/>
      <w:lvlJc w:val="left"/>
      <w:pPr>
        <w:ind w:left="2520" w:hanging="360"/>
      </w:pPr>
      <w:rPr>
        <w:rFonts w:ascii="Tahoma" w:eastAsia="Tahoma" w:hAnsi="Tahoma" w:cs="Tahoma"/>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7E04F1"/>
    <w:multiLevelType w:val="multilevel"/>
    <w:tmpl w:val="98E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68E2F03"/>
    <w:multiLevelType w:val="hybridMultilevel"/>
    <w:tmpl w:val="790E8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27A05"/>
    <w:multiLevelType w:val="hybridMultilevel"/>
    <w:tmpl w:val="B7C81374"/>
    <w:lvl w:ilvl="0" w:tplc="987C7A62">
      <w:start w:val="1"/>
      <w:numFmt w:val="bullet"/>
      <w:lvlText w:val=""/>
      <w:lvlJc w:val="left"/>
      <w:pPr>
        <w:ind w:left="720" w:hanging="360"/>
      </w:pPr>
      <w:rPr>
        <w:rFonts w:ascii="Symbol" w:hAnsi="Symbol"/>
      </w:rPr>
    </w:lvl>
    <w:lvl w:ilvl="1" w:tplc="A064BB52">
      <w:start w:val="1"/>
      <w:numFmt w:val="bullet"/>
      <w:lvlText w:val=""/>
      <w:lvlJc w:val="left"/>
      <w:pPr>
        <w:ind w:left="720" w:hanging="360"/>
      </w:pPr>
      <w:rPr>
        <w:rFonts w:ascii="Symbol" w:hAnsi="Symbol"/>
      </w:rPr>
    </w:lvl>
    <w:lvl w:ilvl="2" w:tplc="AB928584">
      <w:start w:val="1"/>
      <w:numFmt w:val="bullet"/>
      <w:lvlText w:val=""/>
      <w:lvlJc w:val="left"/>
      <w:pPr>
        <w:ind w:left="720" w:hanging="360"/>
      </w:pPr>
      <w:rPr>
        <w:rFonts w:ascii="Symbol" w:hAnsi="Symbol"/>
      </w:rPr>
    </w:lvl>
    <w:lvl w:ilvl="3" w:tplc="80A83A2C">
      <w:start w:val="1"/>
      <w:numFmt w:val="bullet"/>
      <w:lvlText w:val=""/>
      <w:lvlJc w:val="left"/>
      <w:pPr>
        <w:ind w:left="720" w:hanging="360"/>
      </w:pPr>
      <w:rPr>
        <w:rFonts w:ascii="Symbol" w:hAnsi="Symbol"/>
      </w:rPr>
    </w:lvl>
    <w:lvl w:ilvl="4" w:tplc="14AEBC8E">
      <w:start w:val="1"/>
      <w:numFmt w:val="bullet"/>
      <w:lvlText w:val=""/>
      <w:lvlJc w:val="left"/>
      <w:pPr>
        <w:ind w:left="720" w:hanging="360"/>
      </w:pPr>
      <w:rPr>
        <w:rFonts w:ascii="Symbol" w:hAnsi="Symbol"/>
      </w:rPr>
    </w:lvl>
    <w:lvl w:ilvl="5" w:tplc="2B78FC60">
      <w:start w:val="1"/>
      <w:numFmt w:val="bullet"/>
      <w:lvlText w:val=""/>
      <w:lvlJc w:val="left"/>
      <w:pPr>
        <w:ind w:left="720" w:hanging="360"/>
      </w:pPr>
      <w:rPr>
        <w:rFonts w:ascii="Symbol" w:hAnsi="Symbol"/>
      </w:rPr>
    </w:lvl>
    <w:lvl w:ilvl="6" w:tplc="BA666E1C">
      <w:start w:val="1"/>
      <w:numFmt w:val="bullet"/>
      <w:lvlText w:val=""/>
      <w:lvlJc w:val="left"/>
      <w:pPr>
        <w:ind w:left="720" w:hanging="360"/>
      </w:pPr>
      <w:rPr>
        <w:rFonts w:ascii="Symbol" w:hAnsi="Symbol"/>
      </w:rPr>
    </w:lvl>
    <w:lvl w:ilvl="7" w:tplc="98A69402">
      <w:start w:val="1"/>
      <w:numFmt w:val="bullet"/>
      <w:lvlText w:val=""/>
      <w:lvlJc w:val="left"/>
      <w:pPr>
        <w:ind w:left="720" w:hanging="360"/>
      </w:pPr>
      <w:rPr>
        <w:rFonts w:ascii="Symbol" w:hAnsi="Symbol"/>
      </w:rPr>
    </w:lvl>
    <w:lvl w:ilvl="8" w:tplc="BC9661F8">
      <w:start w:val="1"/>
      <w:numFmt w:val="bullet"/>
      <w:lvlText w:val=""/>
      <w:lvlJc w:val="left"/>
      <w:pPr>
        <w:ind w:left="720" w:hanging="360"/>
      </w:pPr>
      <w:rPr>
        <w:rFonts w:ascii="Symbol" w:hAnsi="Symbol"/>
      </w:rPr>
    </w:lvl>
  </w:abstractNum>
  <w:abstractNum w:abstractNumId="7"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15383"/>
    <w:multiLevelType w:val="multilevel"/>
    <w:tmpl w:val="024C6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b/>
        <w:color w:val="242424"/>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D2339"/>
    <w:multiLevelType w:val="multilevel"/>
    <w:tmpl w:val="020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A5745"/>
    <w:multiLevelType w:val="multilevel"/>
    <w:tmpl w:val="873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317928"/>
    <w:multiLevelType w:val="hybridMultilevel"/>
    <w:tmpl w:val="218450B6"/>
    <w:lvl w:ilvl="0" w:tplc="FFFFFFF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F050C"/>
    <w:multiLevelType w:val="multilevel"/>
    <w:tmpl w:val="920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1117D"/>
    <w:multiLevelType w:val="hybridMultilevel"/>
    <w:tmpl w:val="133C21B4"/>
    <w:lvl w:ilvl="0" w:tplc="81A89E7E">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53177"/>
    <w:multiLevelType w:val="hybridMultilevel"/>
    <w:tmpl w:val="3A68F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26"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E02216F"/>
    <w:multiLevelType w:val="multilevel"/>
    <w:tmpl w:val="D03E8CB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C080C60"/>
    <w:multiLevelType w:val="multilevel"/>
    <w:tmpl w:val="D80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5348E"/>
    <w:multiLevelType w:val="multilevel"/>
    <w:tmpl w:val="EAE851F2"/>
    <w:lvl w:ilvl="0">
      <w:start w:val="1"/>
      <w:numFmt w:val="bullet"/>
      <w:lvlText w:val=""/>
      <w:lvlJc w:val="left"/>
      <w:pPr>
        <w:ind w:left="1080" w:hanging="360"/>
      </w:pPr>
      <w:rPr>
        <w:rFonts w:ascii="Symbol" w:hAnsi="Symbol" w:hint="default"/>
        <w:b/>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45D7F11"/>
    <w:multiLevelType w:val="hybridMultilevel"/>
    <w:tmpl w:val="2B68A7D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7" w15:restartNumberingAfterBreak="0">
    <w:nsid w:val="6D397C83"/>
    <w:multiLevelType w:val="multilevel"/>
    <w:tmpl w:val="FED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234424"/>
    <w:multiLevelType w:val="hybridMultilevel"/>
    <w:tmpl w:val="C4A21E00"/>
    <w:lvl w:ilvl="0" w:tplc="682269AC">
      <w:start w:val="1"/>
      <w:numFmt w:val="bullet"/>
      <w:lvlText w:val=""/>
      <w:lvlJc w:val="left"/>
      <w:pPr>
        <w:ind w:left="720" w:hanging="360"/>
      </w:pPr>
      <w:rPr>
        <w:rFonts w:ascii="Symbol" w:hAnsi="Symbol"/>
      </w:rPr>
    </w:lvl>
    <w:lvl w:ilvl="1" w:tplc="764E0046">
      <w:start w:val="1"/>
      <w:numFmt w:val="bullet"/>
      <w:lvlText w:val=""/>
      <w:lvlJc w:val="left"/>
      <w:pPr>
        <w:ind w:left="720" w:hanging="360"/>
      </w:pPr>
      <w:rPr>
        <w:rFonts w:ascii="Symbol" w:hAnsi="Symbol"/>
      </w:rPr>
    </w:lvl>
    <w:lvl w:ilvl="2" w:tplc="B92C6020">
      <w:start w:val="1"/>
      <w:numFmt w:val="bullet"/>
      <w:lvlText w:val=""/>
      <w:lvlJc w:val="left"/>
      <w:pPr>
        <w:ind w:left="720" w:hanging="360"/>
      </w:pPr>
      <w:rPr>
        <w:rFonts w:ascii="Symbol" w:hAnsi="Symbol"/>
      </w:rPr>
    </w:lvl>
    <w:lvl w:ilvl="3" w:tplc="0FDA847C">
      <w:start w:val="1"/>
      <w:numFmt w:val="bullet"/>
      <w:lvlText w:val=""/>
      <w:lvlJc w:val="left"/>
      <w:pPr>
        <w:ind w:left="720" w:hanging="360"/>
      </w:pPr>
      <w:rPr>
        <w:rFonts w:ascii="Symbol" w:hAnsi="Symbol"/>
      </w:rPr>
    </w:lvl>
    <w:lvl w:ilvl="4" w:tplc="1F3C816C">
      <w:start w:val="1"/>
      <w:numFmt w:val="bullet"/>
      <w:lvlText w:val=""/>
      <w:lvlJc w:val="left"/>
      <w:pPr>
        <w:ind w:left="720" w:hanging="360"/>
      </w:pPr>
      <w:rPr>
        <w:rFonts w:ascii="Symbol" w:hAnsi="Symbol"/>
      </w:rPr>
    </w:lvl>
    <w:lvl w:ilvl="5" w:tplc="977618BE">
      <w:start w:val="1"/>
      <w:numFmt w:val="bullet"/>
      <w:lvlText w:val=""/>
      <w:lvlJc w:val="left"/>
      <w:pPr>
        <w:ind w:left="720" w:hanging="360"/>
      </w:pPr>
      <w:rPr>
        <w:rFonts w:ascii="Symbol" w:hAnsi="Symbol"/>
      </w:rPr>
    </w:lvl>
    <w:lvl w:ilvl="6" w:tplc="9A96F69E">
      <w:start w:val="1"/>
      <w:numFmt w:val="bullet"/>
      <w:lvlText w:val=""/>
      <w:lvlJc w:val="left"/>
      <w:pPr>
        <w:ind w:left="720" w:hanging="360"/>
      </w:pPr>
      <w:rPr>
        <w:rFonts w:ascii="Symbol" w:hAnsi="Symbol"/>
      </w:rPr>
    </w:lvl>
    <w:lvl w:ilvl="7" w:tplc="CEC4C9B0">
      <w:start w:val="1"/>
      <w:numFmt w:val="bullet"/>
      <w:lvlText w:val=""/>
      <w:lvlJc w:val="left"/>
      <w:pPr>
        <w:ind w:left="720" w:hanging="360"/>
      </w:pPr>
      <w:rPr>
        <w:rFonts w:ascii="Symbol" w:hAnsi="Symbol"/>
      </w:rPr>
    </w:lvl>
    <w:lvl w:ilvl="8" w:tplc="EB04A68E">
      <w:start w:val="1"/>
      <w:numFmt w:val="bullet"/>
      <w:lvlText w:val=""/>
      <w:lvlJc w:val="left"/>
      <w:pPr>
        <w:ind w:left="720" w:hanging="360"/>
      </w:pPr>
      <w:rPr>
        <w:rFonts w:ascii="Symbol" w:hAnsi="Symbol"/>
      </w:rPr>
    </w:lvl>
  </w:abstractNum>
  <w:abstractNum w:abstractNumId="52"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55" w15:restartNumberingAfterBreak="0">
    <w:nsid w:val="7A166764"/>
    <w:multiLevelType w:val="hybridMultilevel"/>
    <w:tmpl w:val="76A86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553493">
    <w:abstractNumId w:val="4"/>
  </w:num>
  <w:num w:numId="2" w16cid:durableId="2122607636">
    <w:abstractNumId w:val="2"/>
  </w:num>
  <w:num w:numId="3" w16cid:durableId="1998533545">
    <w:abstractNumId w:val="46"/>
  </w:num>
  <w:num w:numId="4" w16cid:durableId="1928027955">
    <w:abstractNumId w:val="41"/>
  </w:num>
  <w:num w:numId="5" w16cid:durableId="1374960280">
    <w:abstractNumId w:val="28"/>
  </w:num>
  <w:num w:numId="6" w16cid:durableId="101536201">
    <w:abstractNumId w:val="52"/>
  </w:num>
  <w:num w:numId="7" w16cid:durableId="314337568">
    <w:abstractNumId w:val="15"/>
  </w:num>
  <w:num w:numId="8" w16cid:durableId="1432821712">
    <w:abstractNumId w:val="40"/>
  </w:num>
  <w:num w:numId="9" w16cid:durableId="2781295">
    <w:abstractNumId w:val="45"/>
  </w:num>
  <w:num w:numId="10" w16cid:durableId="842553251">
    <w:abstractNumId w:val="12"/>
  </w:num>
  <w:num w:numId="11" w16cid:durableId="53086910">
    <w:abstractNumId w:val="7"/>
  </w:num>
  <w:num w:numId="12" w16cid:durableId="1154683687">
    <w:abstractNumId w:val="22"/>
  </w:num>
  <w:num w:numId="13" w16cid:durableId="1835493016">
    <w:abstractNumId w:val="36"/>
  </w:num>
  <w:num w:numId="14" w16cid:durableId="1073508607">
    <w:abstractNumId w:val="26"/>
  </w:num>
  <w:num w:numId="15" w16cid:durableId="1801875861">
    <w:abstractNumId w:val="53"/>
  </w:num>
  <w:num w:numId="16" w16cid:durableId="781802274">
    <w:abstractNumId w:val="9"/>
  </w:num>
  <w:num w:numId="17" w16cid:durableId="1148785204">
    <w:abstractNumId w:val="21"/>
  </w:num>
  <w:num w:numId="18" w16cid:durableId="179007202">
    <w:abstractNumId w:val="38"/>
  </w:num>
  <w:num w:numId="19" w16cid:durableId="1198589554">
    <w:abstractNumId w:val="32"/>
  </w:num>
  <w:num w:numId="20" w16cid:durableId="777069656">
    <w:abstractNumId w:val="24"/>
  </w:num>
  <w:num w:numId="21" w16cid:durableId="1011835622">
    <w:abstractNumId w:val="29"/>
  </w:num>
  <w:num w:numId="22" w16cid:durableId="1528832756">
    <w:abstractNumId w:val="17"/>
  </w:num>
  <w:num w:numId="23" w16cid:durableId="850022999">
    <w:abstractNumId w:val="27"/>
  </w:num>
  <w:num w:numId="24" w16cid:durableId="983972086">
    <w:abstractNumId w:val="50"/>
  </w:num>
  <w:num w:numId="25" w16cid:durableId="36125900">
    <w:abstractNumId w:val="42"/>
  </w:num>
  <w:num w:numId="26" w16cid:durableId="2126579679">
    <w:abstractNumId w:val="11"/>
  </w:num>
  <w:num w:numId="27" w16cid:durableId="1104572220">
    <w:abstractNumId w:val="18"/>
  </w:num>
  <w:num w:numId="28" w16cid:durableId="1432624357">
    <w:abstractNumId w:val="8"/>
  </w:num>
  <w:num w:numId="29" w16cid:durableId="215514059">
    <w:abstractNumId w:val="39"/>
  </w:num>
  <w:num w:numId="30" w16cid:durableId="1985813045">
    <w:abstractNumId w:val="34"/>
  </w:num>
  <w:num w:numId="31" w16cid:durableId="1006205520">
    <w:abstractNumId w:val="33"/>
  </w:num>
  <w:num w:numId="32" w16cid:durableId="1379158843">
    <w:abstractNumId w:val="30"/>
  </w:num>
  <w:num w:numId="33" w16cid:durableId="935096254">
    <w:abstractNumId w:val="23"/>
  </w:num>
  <w:num w:numId="34" w16cid:durableId="142282475">
    <w:abstractNumId w:val="48"/>
  </w:num>
  <w:num w:numId="35" w16cid:durableId="667371475">
    <w:abstractNumId w:val="19"/>
  </w:num>
  <w:num w:numId="36" w16cid:durableId="2009555090">
    <w:abstractNumId w:val="43"/>
  </w:num>
  <w:num w:numId="37" w16cid:durableId="1656445594">
    <w:abstractNumId w:val="25"/>
  </w:num>
  <w:num w:numId="38" w16cid:durableId="361325984">
    <w:abstractNumId w:val="54"/>
  </w:num>
  <w:num w:numId="39" w16cid:durableId="22365530">
    <w:abstractNumId w:val="44"/>
  </w:num>
  <w:num w:numId="40" w16cid:durableId="1292710732">
    <w:abstractNumId w:val="0"/>
  </w:num>
  <w:num w:numId="41" w16cid:durableId="1673412086">
    <w:abstractNumId w:val="47"/>
  </w:num>
  <w:num w:numId="42" w16cid:durableId="885917467">
    <w:abstractNumId w:val="16"/>
  </w:num>
  <w:num w:numId="43" w16cid:durableId="1250625586">
    <w:abstractNumId w:val="13"/>
  </w:num>
  <w:num w:numId="44" w16cid:durableId="1812212499">
    <w:abstractNumId w:val="49"/>
  </w:num>
  <w:num w:numId="45" w16cid:durableId="1129010572">
    <w:abstractNumId w:val="49"/>
    <w:lvlOverride w:ilvl="0">
      <w:startOverride w:val="1"/>
    </w:lvlOverride>
  </w:num>
  <w:num w:numId="46" w16cid:durableId="1696078892">
    <w:abstractNumId w:val="14"/>
  </w:num>
  <w:num w:numId="47" w16cid:durableId="1780835524">
    <w:abstractNumId w:val="1"/>
  </w:num>
  <w:num w:numId="48" w16cid:durableId="1814174858">
    <w:abstractNumId w:val="5"/>
  </w:num>
  <w:num w:numId="49" w16cid:durableId="1532111311">
    <w:abstractNumId w:val="20"/>
  </w:num>
  <w:num w:numId="50" w16cid:durableId="751200434">
    <w:abstractNumId w:val="55"/>
  </w:num>
  <w:num w:numId="51" w16cid:durableId="1177692869">
    <w:abstractNumId w:val="37"/>
  </w:num>
  <w:num w:numId="52" w16cid:durableId="220334943">
    <w:abstractNumId w:val="51"/>
  </w:num>
  <w:num w:numId="53" w16cid:durableId="2142266993">
    <w:abstractNumId w:val="6"/>
  </w:num>
  <w:num w:numId="54" w16cid:durableId="165829965">
    <w:abstractNumId w:val="35"/>
  </w:num>
  <w:num w:numId="55" w16cid:durableId="2066294806">
    <w:abstractNumId w:val="31"/>
  </w:num>
  <w:num w:numId="56" w16cid:durableId="532619618">
    <w:abstractNumId w:val="10"/>
  </w:num>
  <w:num w:numId="57" w16cid:durableId="1707876904">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C"/>
    <w:rsid w:val="000007BA"/>
    <w:rsid w:val="0000082A"/>
    <w:rsid w:val="00000A55"/>
    <w:rsid w:val="00000E55"/>
    <w:rsid w:val="000011AB"/>
    <w:rsid w:val="000019A4"/>
    <w:rsid w:val="00001C60"/>
    <w:rsid w:val="00001E88"/>
    <w:rsid w:val="000026DD"/>
    <w:rsid w:val="00002AC2"/>
    <w:rsid w:val="00003BC0"/>
    <w:rsid w:val="00004352"/>
    <w:rsid w:val="00004497"/>
    <w:rsid w:val="00004CB7"/>
    <w:rsid w:val="00004F7C"/>
    <w:rsid w:val="00005A8F"/>
    <w:rsid w:val="00005E4F"/>
    <w:rsid w:val="00005E7A"/>
    <w:rsid w:val="00005F32"/>
    <w:rsid w:val="0000779E"/>
    <w:rsid w:val="00007B63"/>
    <w:rsid w:val="00007C57"/>
    <w:rsid w:val="000104BB"/>
    <w:rsid w:val="00010759"/>
    <w:rsid w:val="00010FC4"/>
    <w:rsid w:val="0001176C"/>
    <w:rsid w:val="00011D74"/>
    <w:rsid w:val="000124A3"/>
    <w:rsid w:val="00012641"/>
    <w:rsid w:val="00013025"/>
    <w:rsid w:val="00013AAD"/>
    <w:rsid w:val="00013F33"/>
    <w:rsid w:val="000146BF"/>
    <w:rsid w:val="000146FF"/>
    <w:rsid w:val="00014FA5"/>
    <w:rsid w:val="0001599A"/>
    <w:rsid w:val="000160AE"/>
    <w:rsid w:val="000160C1"/>
    <w:rsid w:val="00016303"/>
    <w:rsid w:val="00016442"/>
    <w:rsid w:val="000167C7"/>
    <w:rsid w:val="00017556"/>
    <w:rsid w:val="00017BF5"/>
    <w:rsid w:val="00020361"/>
    <w:rsid w:val="00020CCA"/>
    <w:rsid w:val="000218A0"/>
    <w:rsid w:val="00021F29"/>
    <w:rsid w:val="00022914"/>
    <w:rsid w:val="0002334D"/>
    <w:rsid w:val="0002352F"/>
    <w:rsid w:val="0002354C"/>
    <w:rsid w:val="00023BBE"/>
    <w:rsid w:val="000241C8"/>
    <w:rsid w:val="00024F56"/>
    <w:rsid w:val="00025632"/>
    <w:rsid w:val="00025DD0"/>
    <w:rsid w:val="0002662C"/>
    <w:rsid w:val="00026CA3"/>
    <w:rsid w:val="00026CA4"/>
    <w:rsid w:val="0002734A"/>
    <w:rsid w:val="00027449"/>
    <w:rsid w:val="00027513"/>
    <w:rsid w:val="00030213"/>
    <w:rsid w:val="00030359"/>
    <w:rsid w:val="000305B0"/>
    <w:rsid w:val="00030617"/>
    <w:rsid w:val="000311C3"/>
    <w:rsid w:val="0003180D"/>
    <w:rsid w:val="00031CE3"/>
    <w:rsid w:val="0003286E"/>
    <w:rsid w:val="00032F16"/>
    <w:rsid w:val="00032F46"/>
    <w:rsid w:val="00032F79"/>
    <w:rsid w:val="0003304E"/>
    <w:rsid w:val="00033B34"/>
    <w:rsid w:val="000347EC"/>
    <w:rsid w:val="0003566D"/>
    <w:rsid w:val="000359EB"/>
    <w:rsid w:val="00035A1A"/>
    <w:rsid w:val="00036645"/>
    <w:rsid w:val="00036F72"/>
    <w:rsid w:val="00037199"/>
    <w:rsid w:val="000375CA"/>
    <w:rsid w:val="00040390"/>
    <w:rsid w:val="0004055B"/>
    <w:rsid w:val="000405DA"/>
    <w:rsid w:val="00040B75"/>
    <w:rsid w:val="0004113E"/>
    <w:rsid w:val="00041EEA"/>
    <w:rsid w:val="000425D8"/>
    <w:rsid w:val="00043115"/>
    <w:rsid w:val="000431EE"/>
    <w:rsid w:val="000437FA"/>
    <w:rsid w:val="00043FAD"/>
    <w:rsid w:val="000447F1"/>
    <w:rsid w:val="0004546A"/>
    <w:rsid w:val="00045C44"/>
    <w:rsid w:val="00046121"/>
    <w:rsid w:val="00047A8C"/>
    <w:rsid w:val="00047E93"/>
    <w:rsid w:val="00050087"/>
    <w:rsid w:val="0005039B"/>
    <w:rsid w:val="00050A62"/>
    <w:rsid w:val="00050B64"/>
    <w:rsid w:val="00051017"/>
    <w:rsid w:val="000518CF"/>
    <w:rsid w:val="00052932"/>
    <w:rsid w:val="00052A64"/>
    <w:rsid w:val="00052B4F"/>
    <w:rsid w:val="00052B5F"/>
    <w:rsid w:val="00053287"/>
    <w:rsid w:val="00054CB1"/>
    <w:rsid w:val="00055531"/>
    <w:rsid w:val="00055690"/>
    <w:rsid w:val="000560A1"/>
    <w:rsid w:val="00056580"/>
    <w:rsid w:val="00057527"/>
    <w:rsid w:val="000576AE"/>
    <w:rsid w:val="00057768"/>
    <w:rsid w:val="00060A41"/>
    <w:rsid w:val="00060E2C"/>
    <w:rsid w:val="0006256F"/>
    <w:rsid w:val="00063135"/>
    <w:rsid w:val="00063B34"/>
    <w:rsid w:val="000644C1"/>
    <w:rsid w:val="00065492"/>
    <w:rsid w:val="00065C4A"/>
    <w:rsid w:val="0006647E"/>
    <w:rsid w:val="000669BF"/>
    <w:rsid w:val="00066B36"/>
    <w:rsid w:val="00066FDB"/>
    <w:rsid w:val="00067092"/>
    <w:rsid w:val="000709AE"/>
    <w:rsid w:val="00070D19"/>
    <w:rsid w:val="00070D84"/>
    <w:rsid w:val="00070EEF"/>
    <w:rsid w:val="00071568"/>
    <w:rsid w:val="0007164C"/>
    <w:rsid w:val="0007189A"/>
    <w:rsid w:val="00071E30"/>
    <w:rsid w:val="00072901"/>
    <w:rsid w:val="00072BAB"/>
    <w:rsid w:val="00073440"/>
    <w:rsid w:val="00073C7B"/>
    <w:rsid w:val="00074D05"/>
    <w:rsid w:val="0007570D"/>
    <w:rsid w:val="000765FF"/>
    <w:rsid w:val="00076A26"/>
    <w:rsid w:val="000770A0"/>
    <w:rsid w:val="00080422"/>
    <w:rsid w:val="00080984"/>
    <w:rsid w:val="00080B35"/>
    <w:rsid w:val="00080BFA"/>
    <w:rsid w:val="00081177"/>
    <w:rsid w:val="00081451"/>
    <w:rsid w:val="00081F3B"/>
    <w:rsid w:val="00082155"/>
    <w:rsid w:val="00082467"/>
    <w:rsid w:val="00082E4C"/>
    <w:rsid w:val="0008315E"/>
    <w:rsid w:val="00083382"/>
    <w:rsid w:val="00083522"/>
    <w:rsid w:val="000836F2"/>
    <w:rsid w:val="00083D0F"/>
    <w:rsid w:val="0008427D"/>
    <w:rsid w:val="000844B5"/>
    <w:rsid w:val="0008456F"/>
    <w:rsid w:val="000846D5"/>
    <w:rsid w:val="00084CAD"/>
    <w:rsid w:val="00085034"/>
    <w:rsid w:val="00085407"/>
    <w:rsid w:val="00086769"/>
    <w:rsid w:val="00086B49"/>
    <w:rsid w:val="00086DEA"/>
    <w:rsid w:val="0009026F"/>
    <w:rsid w:val="00090404"/>
    <w:rsid w:val="00091272"/>
    <w:rsid w:val="0009235A"/>
    <w:rsid w:val="00092637"/>
    <w:rsid w:val="000927AD"/>
    <w:rsid w:val="000933FC"/>
    <w:rsid w:val="000935AF"/>
    <w:rsid w:val="00093F42"/>
    <w:rsid w:val="000940F4"/>
    <w:rsid w:val="00094296"/>
    <w:rsid w:val="00094934"/>
    <w:rsid w:val="00094E43"/>
    <w:rsid w:val="000955CD"/>
    <w:rsid w:val="00095833"/>
    <w:rsid w:val="0009588A"/>
    <w:rsid w:val="000965C0"/>
    <w:rsid w:val="000974E7"/>
    <w:rsid w:val="00097629"/>
    <w:rsid w:val="00097CB1"/>
    <w:rsid w:val="000A1509"/>
    <w:rsid w:val="000A159A"/>
    <w:rsid w:val="000A274B"/>
    <w:rsid w:val="000A348D"/>
    <w:rsid w:val="000A3A25"/>
    <w:rsid w:val="000A44AA"/>
    <w:rsid w:val="000A4927"/>
    <w:rsid w:val="000A60CF"/>
    <w:rsid w:val="000A6CF9"/>
    <w:rsid w:val="000A73DF"/>
    <w:rsid w:val="000A7541"/>
    <w:rsid w:val="000A7C94"/>
    <w:rsid w:val="000B23F6"/>
    <w:rsid w:val="000B2632"/>
    <w:rsid w:val="000B2933"/>
    <w:rsid w:val="000B3033"/>
    <w:rsid w:val="000B4388"/>
    <w:rsid w:val="000B4664"/>
    <w:rsid w:val="000B4E24"/>
    <w:rsid w:val="000B4F0A"/>
    <w:rsid w:val="000B5635"/>
    <w:rsid w:val="000B564C"/>
    <w:rsid w:val="000B57A0"/>
    <w:rsid w:val="000B5A69"/>
    <w:rsid w:val="000B611B"/>
    <w:rsid w:val="000B694F"/>
    <w:rsid w:val="000B6A52"/>
    <w:rsid w:val="000B6D5F"/>
    <w:rsid w:val="000B7F5B"/>
    <w:rsid w:val="000B7F86"/>
    <w:rsid w:val="000C0301"/>
    <w:rsid w:val="000C062F"/>
    <w:rsid w:val="000C0641"/>
    <w:rsid w:val="000C08B4"/>
    <w:rsid w:val="000C0F67"/>
    <w:rsid w:val="000C189B"/>
    <w:rsid w:val="000C1C43"/>
    <w:rsid w:val="000C33E0"/>
    <w:rsid w:val="000C37AF"/>
    <w:rsid w:val="000C42DF"/>
    <w:rsid w:val="000C4392"/>
    <w:rsid w:val="000C45E2"/>
    <w:rsid w:val="000C4B31"/>
    <w:rsid w:val="000C4D8C"/>
    <w:rsid w:val="000C4F14"/>
    <w:rsid w:val="000C505A"/>
    <w:rsid w:val="000C5650"/>
    <w:rsid w:val="000C69CE"/>
    <w:rsid w:val="000C6B71"/>
    <w:rsid w:val="000C7728"/>
    <w:rsid w:val="000C7A9B"/>
    <w:rsid w:val="000D0EA9"/>
    <w:rsid w:val="000D1060"/>
    <w:rsid w:val="000D1430"/>
    <w:rsid w:val="000D15E6"/>
    <w:rsid w:val="000D16BB"/>
    <w:rsid w:val="000D18EC"/>
    <w:rsid w:val="000D22CA"/>
    <w:rsid w:val="000D233B"/>
    <w:rsid w:val="000D2E7E"/>
    <w:rsid w:val="000D38C0"/>
    <w:rsid w:val="000D39AB"/>
    <w:rsid w:val="000D45AB"/>
    <w:rsid w:val="000D6447"/>
    <w:rsid w:val="000D655A"/>
    <w:rsid w:val="000D6FFE"/>
    <w:rsid w:val="000D733C"/>
    <w:rsid w:val="000D7A95"/>
    <w:rsid w:val="000E06A5"/>
    <w:rsid w:val="000E0F79"/>
    <w:rsid w:val="000E11B1"/>
    <w:rsid w:val="000E1FB0"/>
    <w:rsid w:val="000E20B7"/>
    <w:rsid w:val="000E220C"/>
    <w:rsid w:val="000E357B"/>
    <w:rsid w:val="000E3594"/>
    <w:rsid w:val="000E38B8"/>
    <w:rsid w:val="000E3DBD"/>
    <w:rsid w:val="000E3E9F"/>
    <w:rsid w:val="000E494D"/>
    <w:rsid w:val="000E588B"/>
    <w:rsid w:val="000E5C24"/>
    <w:rsid w:val="000E5CC3"/>
    <w:rsid w:val="000E5FE5"/>
    <w:rsid w:val="000E61F2"/>
    <w:rsid w:val="000E6CD2"/>
    <w:rsid w:val="000E71F8"/>
    <w:rsid w:val="000E7380"/>
    <w:rsid w:val="000F00E2"/>
    <w:rsid w:val="000F0C7E"/>
    <w:rsid w:val="000F0F1F"/>
    <w:rsid w:val="000F1B05"/>
    <w:rsid w:val="000F2301"/>
    <w:rsid w:val="000F43C0"/>
    <w:rsid w:val="000F4531"/>
    <w:rsid w:val="000F4A5E"/>
    <w:rsid w:val="000F4ED8"/>
    <w:rsid w:val="000F5461"/>
    <w:rsid w:val="000F60B2"/>
    <w:rsid w:val="000F6217"/>
    <w:rsid w:val="000F65A1"/>
    <w:rsid w:val="000F69B1"/>
    <w:rsid w:val="000F6F76"/>
    <w:rsid w:val="000F72DA"/>
    <w:rsid w:val="000F7A7C"/>
    <w:rsid w:val="000F7C3F"/>
    <w:rsid w:val="0010018C"/>
    <w:rsid w:val="001008BD"/>
    <w:rsid w:val="00100A3C"/>
    <w:rsid w:val="00102297"/>
    <w:rsid w:val="001025C4"/>
    <w:rsid w:val="00103994"/>
    <w:rsid w:val="00103D26"/>
    <w:rsid w:val="0010453C"/>
    <w:rsid w:val="00105B4F"/>
    <w:rsid w:val="00105EF7"/>
    <w:rsid w:val="00105F56"/>
    <w:rsid w:val="0010602F"/>
    <w:rsid w:val="00106942"/>
    <w:rsid w:val="001071C5"/>
    <w:rsid w:val="001072C7"/>
    <w:rsid w:val="00107877"/>
    <w:rsid w:val="0010797B"/>
    <w:rsid w:val="00107EC3"/>
    <w:rsid w:val="001104BC"/>
    <w:rsid w:val="001105E7"/>
    <w:rsid w:val="00110A2D"/>
    <w:rsid w:val="00110DC2"/>
    <w:rsid w:val="001114BC"/>
    <w:rsid w:val="00111BE7"/>
    <w:rsid w:val="001131B8"/>
    <w:rsid w:val="00113F0D"/>
    <w:rsid w:val="00114198"/>
    <w:rsid w:val="00114408"/>
    <w:rsid w:val="00114F11"/>
    <w:rsid w:val="001159D9"/>
    <w:rsid w:val="00115B34"/>
    <w:rsid w:val="00115F4F"/>
    <w:rsid w:val="001164EA"/>
    <w:rsid w:val="00116778"/>
    <w:rsid w:val="001177A4"/>
    <w:rsid w:val="00117BD6"/>
    <w:rsid w:val="001202A1"/>
    <w:rsid w:val="00120DBC"/>
    <w:rsid w:val="00120DDF"/>
    <w:rsid w:val="0012153F"/>
    <w:rsid w:val="001225CA"/>
    <w:rsid w:val="00122D31"/>
    <w:rsid w:val="001230B6"/>
    <w:rsid w:val="001232B2"/>
    <w:rsid w:val="001260B8"/>
    <w:rsid w:val="001262E0"/>
    <w:rsid w:val="001263CA"/>
    <w:rsid w:val="001266B1"/>
    <w:rsid w:val="00126DBD"/>
    <w:rsid w:val="00127CBB"/>
    <w:rsid w:val="00130247"/>
    <w:rsid w:val="0013044D"/>
    <w:rsid w:val="001304A3"/>
    <w:rsid w:val="00130F06"/>
    <w:rsid w:val="001319E4"/>
    <w:rsid w:val="00131A1D"/>
    <w:rsid w:val="00131AB7"/>
    <w:rsid w:val="00131CA0"/>
    <w:rsid w:val="00132E8E"/>
    <w:rsid w:val="00132EDF"/>
    <w:rsid w:val="0013479F"/>
    <w:rsid w:val="00134A0C"/>
    <w:rsid w:val="00135055"/>
    <w:rsid w:val="00135524"/>
    <w:rsid w:val="00135E89"/>
    <w:rsid w:val="001360F7"/>
    <w:rsid w:val="00136C09"/>
    <w:rsid w:val="00137541"/>
    <w:rsid w:val="00140361"/>
    <w:rsid w:val="00140DEF"/>
    <w:rsid w:val="00141390"/>
    <w:rsid w:val="00141AF0"/>
    <w:rsid w:val="00141D03"/>
    <w:rsid w:val="00142194"/>
    <w:rsid w:val="00142322"/>
    <w:rsid w:val="00142781"/>
    <w:rsid w:val="001436C0"/>
    <w:rsid w:val="001436EF"/>
    <w:rsid w:val="00143D79"/>
    <w:rsid w:val="0014451A"/>
    <w:rsid w:val="00144793"/>
    <w:rsid w:val="0014482F"/>
    <w:rsid w:val="00144BF4"/>
    <w:rsid w:val="00146523"/>
    <w:rsid w:val="00146A04"/>
    <w:rsid w:val="00146ECF"/>
    <w:rsid w:val="00147C72"/>
    <w:rsid w:val="00147CCD"/>
    <w:rsid w:val="0015063E"/>
    <w:rsid w:val="00150FE0"/>
    <w:rsid w:val="0015107F"/>
    <w:rsid w:val="00151D00"/>
    <w:rsid w:val="00153044"/>
    <w:rsid w:val="00153BD5"/>
    <w:rsid w:val="00154196"/>
    <w:rsid w:val="001545BC"/>
    <w:rsid w:val="001547F9"/>
    <w:rsid w:val="00154B1A"/>
    <w:rsid w:val="00154E36"/>
    <w:rsid w:val="00154F6C"/>
    <w:rsid w:val="0015511B"/>
    <w:rsid w:val="0015531C"/>
    <w:rsid w:val="0015598B"/>
    <w:rsid w:val="00157977"/>
    <w:rsid w:val="00157B02"/>
    <w:rsid w:val="00157E14"/>
    <w:rsid w:val="00161CDF"/>
    <w:rsid w:val="00161D55"/>
    <w:rsid w:val="00162F07"/>
    <w:rsid w:val="00163ECA"/>
    <w:rsid w:val="001644FE"/>
    <w:rsid w:val="001646C6"/>
    <w:rsid w:val="0016595C"/>
    <w:rsid w:val="001659E9"/>
    <w:rsid w:val="001661BE"/>
    <w:rsid w:val="00166339"/>
    <w:rsid w:val="00167114"/>
    <w:rsid w:val="001672C0"/>
    <w:rsid w:val="00167811"/>
    <w:rsid w:val="00170D77"/>
    <w:rsid w:val="00171D24"/>
    <w:rsid w:val="00172025"/>
    <w:rsid w:val="00172027"/>
    <w:rsid w:val="0017284D"/>
    <w:rsid w:val="00174DB4"/>
    <w:rsid w:val="00174EC1"/>
    <w:rsid w:val="0017561F"/>
    <w:rsid w:val="00175D88"/>
    <w:rsid w:val="001760D6"/>
    <w:rsid w:val="00176182"/>
    <w:rsid w:val="00177F17"/>
    <w:rsid w:val="001800B1"/>
    <w:rsid w:val="001803AD"/>
    <w:rsid w:val="001804DC"/>
    <w:rsid w:val="001807AB"/>
    <w:rsid w:val="00181269"/>
    <w:rsid w:val="0018189E"/>
    <w:rsid w:val="00181959"/>
    <w:rsid w:val="001822A5"/>
    <w:rsid w:val="0018230F"/>
    <w:rsid w:val="00182DD4"/>
    <w:rsid w:val="00183B7E"/>
    <w:rsid w:val="001843EA"/>
    <w:rsid w:val="00184617"/>
    <w:rsid w:val="00185020"/>
    <w:rsid w:val="001855DD"/>
    <w:rsid w:val="00185947"/>
    <w:rsid w:val="00185A10"/>
    <w:rsid w:val="001860B6"/>
    <w:rsid w:val="00186A4D"/>
    <w:rsid w:val="00186B05"/>
    <w:rsid w:val="0018702D"/>
    <w:rsid w:val="00187CC9"/>
    <w:rsid w:val="001904EB"/>
    <w:rsid w:val="0019072A"/>
    <w:rsid w:val="001907BF"/>
    <w:rsid w:val="001908BB"/>
    <w:rsid w:val="001908E5"/>
    <w:rsid w:val="0019090F"/>
    <w:rsid w:val="00191F29"/>
    <w:rsid w:val="00191F33"/>
    <w:rsid w:val="00191FF1"/>
    <w:rsid w:val="00192C8F"/>
    <w:rsid w:val="00192E04"/>
    <w:rsid w:val="00192E22"/>
    <w:rsid w:val="00193CE8"/>
    <w:rsid w:val="00193D45"/>
    <w:rsid w:val="0019444B"/>
    <w:rsid w:val="00195142"/>
    <w:rsid w:val="001952AC"/>
    <w:rsid w:val="0019560F"/>
    <w:rsid w:val="00195B63"/>
    <w:rsid w:val="0019662E"/>
    <w:rsid w:val="001973A5"/>
    <w:rsid w:val="001975C2"/>
    <w:rsid w:val="0019799E"/>
    <w:rsid w:val="001A0375"/>
    <w:rsid w:val="001A0634"/>
    <w:rsid w:val="001A077F"/>
    <w:rsid w:val="001A1026"/>
    <w:rsid w:val="001A1117"/>
    <w:rsid w:val="001A1823"/>
    <w:rsid w:val="001A1E7C"/>
    <w:rsid w:val="001A21F4"/>
    <w:rsid w:val="001A2F7D"/>
    <w:rsid w:val="001A432E"/>
    <w:rsid w:val="001A4D06"/>
    <w:rsid w:val="001A4D97"/>
    <w:rsid w:val="001A5C41"/>
    <w:rsid w:val="001A6061"/>
    <w:rsid w:val="001A633C"/>
    <w:rsid w:val="001A651A"/>
    <w:rsid w:val="001A6AB5"/>
    <w:rsid w:val="001A6D2D"/>
    <w:rsid w:val="001A73B9"/>
    <w:rsid w:val="001A77DE"/>
    <w:rsid w:val="001B01AC"/>
    <w:rsid w:val="001B042C"/>
    <w:rsid w:val="001B04D9"/>
    <w:rsid w:val="001B1781"/>
    <w:rsid w:val="001B1CB8"/>
    <w:rsid w:val="001B1FBD"/>
    <w:rsid w:val="001B340B"/>
    <w:rsid w:val="001B375F"/>
    <w:rsid w:val="001B3914"/>
    <w:rsid w:val="001B3C81"/>
    <w:rsid w:val="001B40E4"/>
    <w:rsid w:val="001B45DF"/>
    <w:rsid w:val="001B47C6"/>
    <w:rsid w:val="001B59FA"/>
    <w:rsid w:val="001B5CE7"/>
    <w:rsid w:val="001B68E3"/>
    <w:rsid w:val="001B71D3"/>
    <w:rsid w:val="001B776D"/>
    <w:rsid w:val="001B7E69"/>
    <w:rsid w:val="001C051E"/>
    <w:rsid w:val="001C1C6A"/>
    <w:rsid w:val="001C1FCF"/>
    <w:rsid w:val="001C23B2"/>
    <w:rsid w:val="001C252E"/>
    <w:rsid w:val="001C2A8D"/>
    <w:rsid w:val="001C2E42"/>
    <w:rsid w:val="001C3EFA"/>
    <w:rsid w:val="001C4405"/>
    <w:rsid w:val="001C4434"/>
    <w:rsid w:val="001C4BCD"/>
    <w:rsid w:val="001C55CF"/>
    <w:rsid w:val="001C5D0A"/>
    <w:rsid w:val="001C5DC9"/>
    <w:rsid w:val="001C618D"/>
    <w:rsid w:val="001C6315"/>
    <w:rsid w:val="001C7D84"/>
    <w:rsid w:val="001D01B2"/>
    <w:rsid w:val="001D0637"/>
    <w:rsid w:val="001D0A6D"/>
    <w:rsid w:val="001D0E48"/>
    <w:rsid w:val="001D1029"/>
    <w:rsid w:val="001D13F6"/>
    <w:rsid w:val="001D1839"/>
    <w:rsid w:val="001D1F70"/>
    <w:rsid w:val="001D2116"/>
    <w:rsid w:val="001D30E1"/>
    <w:rsid w:val="001D3518"/>
    <w:rsid w:val="001D3567"/>
    <w:rsid w:val="001D35EC"/>
    <w:rsid w:val="001D38A8"/>
    <w:rsid w:val="001D4830"/>
    <w:rsid w:val="001D4836"/>
    <w:rsid w:val="001D4B02"/>
    <w:rsid w:val="001D4C30"/>
    <w:rsid w:val="001D5325"/>
    <w:rsid w:val="001D5C20"/>
    <w:rsid w:val="001D6202"/>
    <w:rsid w:val="001D6344"/>
    <w:rsid w:val="001D6FDE"/>
    <w:rsid w:val="001D718F"/>
    <w:rsid w:val="001E00C9"/>
    <w:rsid w:val="001E0114"/>
    <w:rsid w:val="001E05C6"/>
    <w:rsid w:val="001E0861"/>
    <w:rsid w:val="001E0ADA"/>
    <w:rsid w:val="001E30A6"/>
    <w:rsid w:val="001E339A"/>
    <w:rsid w:val="001E48B9"/>
    <w:rsid w:val="001E490C"/>
    <w:rsid w:val="001E5AE9"/>
    <w:rsid w:val="001E5B93"/>
    <w:rsid w:val="001E603F"/>
    <w:rsid w:val="001E667C"/>
    <w:rsid w:val="001E6DFB"/>
    <w:rsid w:val="001E6EC3"/>
    <w:rsid w:val="001E707B"/>
    <w:rsid w:val="001E7277"/>
    <w:rsid w:val="001F01AF"/>
    <w:rsid w:val="001F1882"/>
    <w:rsid w:val="001F1AF8"/>
    <w:rsid w:val="001F1CA6"/>
    <w:rsid w:val="001F1D1B"/>
    <w:rsid w:val="001F24C8"/>
    <w:rsid w:val="001F2DE8"/>
    <w:rsid w:val="001F3167"/>
    <w:rsid w:val="001F3FE3"/>
    <w:rsid w:val="001F7D84"/>
    <w:rsid w:val="00200C28"/>
    <w:rsid w:val="00200FAD"/>
    <w:rsid w:val="00201D80"/>
    <w:rsid w:val="00202941"/>
    <w:rsid w:val="002031F2"/>
    <w:rsid w:val="0020363E"/>
    <w:rsid w:val="00204840"/>
    <w:rsid w:val="00204E9A"/>
    <w:rsid w:val="002057F0"/>
    <w:rsid w:val="00205B7A"/>
    <w:rsid w:val="00205E3C"/>
    <w:rsid w:val="00207941"/>
    <w:rsid w:val="00207C53"/>
    <w:rsid w:val="00207C6C"/>
    <w:rsid w:val="00207FFE"/>
    <w:rsid w:val="0021004E"/>
    <w:rsid w:val="002101AB"/>
    <w:rsid w:val="002109AD"/>
    <w:rsid w:val="00210E36"/>
    <w:rsid w:val="002114F7"/>
    <w:rsid w:val="00212015"/>
    <w:rsid w:val="00212EB3"/>
    <w:rsid w:val="00212F06"/>
    <w:rsid w:val="0021344D"/>
    <w:rsid w:val="00213484"/>
    <w:rsid w:val="002137D5"/>
    <w:rsid w:val="002141FD"/>
    <w:rsid w:val="00214451"/>
    <w:rsid w:val="002151A5"/>
    <w:rsid w:val="002157E2"/>
    <w:rsid w:val="002176E6"/>
    <w:rsid w:val="002205DE"/>
    <w:rsid w:val="00220885"/>
    <w:rsid w:val="00220AB4"/>
    <w:rsid w:val="00221B31"/>
    <w:rsid w:val="00222545"/>
    <w:rsid w:val="00223C3C"/>
    <w:rsid w:val="0022464C"/>
    <w:rsid w:val="00224ABD"/>
    <w:rsid w:val="00225149"/>
    <w:rsid w:val="00225301"/>
    <w:rsid w:val="00225BFD"/>
    <w:rsid w:val="002262E0"/>
    <w:rsid w:val="00226E42"/>
    <w:rsid w:val="00227506"/>
    <w:rsid w:val="00227BA7"/>
    <w:rsid w:val="0023008D"/>
    <w:rsid w:val="0023103E"/>
    <w:rsid w:val="002312E2"/>
    <w:rsid w:val="002312E9"/>
    <w:rsid w:val="00231447"/>
    <w:rsid w:val="002317FD"/>
    <w:rsid w:val="002319D1"/>
    <w:rsid w:val="00232664"/>
    <w:rsid w:val="002326C4"/>
    <w:rsid w:val="00232886"/>
    <w:rsid w:val="002331C4"/>
    <w:rsid w:val="002339F8"/>
    <w:rsid w:val="0023492A"/>
    <w:rsid w:val="00234A46"/>
    <w:rsid w:val="00235903"/>
    <w:rsid w:val="002365E5"/>
    <w:rsid w:val="002379C2"/>
    <w:rsid w:val="00237DAF"/>
    <w:rsid w:val="00237F9D"/>
    <w:rsid w:val="00240032"/>
    <w:rsid w:val="00240AAC"/>
    <w:rsid w:val="00240B82"/>
    <w:rsid w:val="00241098"/>
    <w:rsid w:val="00242179"/>
    <w:rsid w:val="00242182"/>
    <w:rsid w:val="0024225A"/>
    <w:rsid w:val="00242C1E"/>
    <w:rsid w:val="00242E3E"/>
    <w:rsid w:val="002430D9"/>
    <w:rsid w:val="002442D9"/>
    <w:rsid w:val="00245292"/>
    <w:rsid w:val="0024536C"/>
    <w:rsid w:val="00246020"/>
    <w:rsid w:val="002467BE"/>
    <w:rsid w:val="0024690F"/>
    <w:rsid w:val="00246F11"/>
    <w:rsid w:val="00247177"/>
    <w:rsid w:val="00247346"/>
    <w:rsid w:val="00247595"/>
    <w:rsid w:val="0024765C"/>
    <w:rsid w:val="0025014A"/>
    <w:rsid w:val="00250223"/>
    <w:rsid w:val="0025054F"/>
    <w:rsid w:val="00250FF6"/>
    <w:rsid w:val="002516BF"/>
    <w:rsid w:val="00251AC2"/>
    <w:rsid w:val="00251C69"/>
    <w:rsid w:val="00251E03"/>
    <w:rsid w:val="00251EF5"/>
    <w:rsid w:val="002530EC"/>
    <w:rsid w:val="0025365B"/>
    <w:rsid w:val="00253A40"/>
    <w:rsid w:val="00253A5E"/>
    <w:rsid w:val="00253AB7"/>
    <w:rsid w:val="00253C8F"/>
    <w:rsid w:val="00253CA8"/>
    <w:rsid w:val="00253E89"/>
    <w:rsid w:val="00254443"/>
    <w:rsid w:val="00254E49"/>
    <w:rsid w:val="0025537D"/>
    <w:rsid w:val="00255EF9"/>
    <w:rsid w:val="0025667C"/>
    <w:rsid w:val="002566D8"/>
    <w:rsid w:val="00260454"/>
    <w:rsid w:val="00260EC5"/>
    <w:rsid w:val="00261674"/>
    <w:rsid w:val="002618A7"/>
    <w:rsid w:val="0026200E"/>
    <w:rsid w:val="00262215"/>
    <w:rsid w:val="0026298F"/>
    <w:rsid w:val="0026299A"/>
    <w:rsid w:val="00262C9C"/>
    <w:rsid w:val="00262F7F"/>
    <w:rsid w:val="002638DF"/>
    <w:rsid w:val="002639BF"/>
    <w:rsid w:val="002639F3"/>
    <w:rsid w:val="00263C1D"/>
    <w:rsid w:val="0026437D"/>
    <w:rsid w:val="00264ABD"/>
    <w:rsid w:val="0026624D"/>
    <w:rsid w:val="00267245"/>
    <w:rsid w:val="002676F3"/>
    <w:rsid w:val="0026777F"/>
    <w:rsid w:val="00270193"/>
    <w:rsid w:val="00270F38"/>
    <w:rsid w:val="00272844"/>
    <w:rsid w:val="00272C33"/>
    <w:rsid w:val="00274B52"/>
    <w:rsid w:val="00274B91"/>
    <w:rsid w:val="00276018"/>
    <w:rsid w:val="002766A6"/>
    <w:rsid w:val="0027677F"/>
    <w:rsid w:val="00276CCA"/>
    <w:rsid w:val="00276E93"/>
    <w:rsid w:val="00277389"/>
    <w:rsid w:val="002773C8"/>
    <w:rsid w:val="002774C5"/>
    <w:rsid w:val="002778BC"/>
    <w:rsid w:val="002809B0"/>
    <w:rsid w:val="002811F9"/>
    <w:rsid w:val="00281BCF"/>
    <w:rsid w:val="002820C1"/>
    <w:rsid w:val="002837D0"/>
    <w:rsid w:val="002840D5"/>
    <w:rsid w:val="00284377"/>
    <w:rsid w:val="00285244"/>
    <w:rsid w:val="00285467"/>
    <w:rsid w:val="00285F1F"/>
    <w:rsid w:val="002874F6"/>
    <w:rsid w:val="00287BC0"/>
    <w:rsid w:val="00290CD9"/>
    <w:rsid w:val="00290E99"/>
    <w:rsid w:val="00291C79"/>
    <w:rsid w:val="00291DD8"/>
    <w:rsid w:val="0029273E"/>
    <w:rsid w:val="00292C39"/>
    <w:rsid w:val="00293804"/>
    <w:rsid w:val="00294143"/>
    <w:rsid w:val="00294880"/>
    <w:rsid w:val="00294BB0"/>
    <w:rsid w:val="00294ED7"/>
    <w:rsid w:val="00294EEA"/>
    <w:rsid w:val="00295EAA"/>
    <w:rsid w:val="00295F1E"/>
    <w:rsid w:val="002970D5"/>
    <w:rsid w:val="00297DBA"/>
    <w:rsid w:val="00297DE2"/>
    <w:rsid w:val="002A0405"/>
    <w:rsid w:val="002A0AFB"/>
    <w:rsid w:val="002A1478"/>
    <w:rsid w:val="002A14B7"/>
    <w:rsid w:val="002A1E2E"/>
    <w:rsid w:val="002A3519"/>
    <w:rsid w:val="002A3657"/>
    <w:rsid w:val="002A4129"/>
    <w:rsid w:val="002A4EE6"/>
    <w:rsid w:val="002A54F9"/>
    <w:rsid w:val="002A5F06"/>
    <w:rsid w:val="002A604A"/>
    <w:rsid w:val="002A6AB6"/>
    <w:rsid w:val="002A6B5D"/>
    <w:rsid w:val="002A6C4D"/>
    <w:rsid w:val="002A6E9B"/>
    <w:rsid w:val="002B079E"/>
    <w:rsid w:val="002B1468"/>
    <w:rsid w:val="002B2172"/>
    <w:rsid w:val="002B30F0"/>
    <w:rsid w:val="002B3154"/>
    <w:rsid w:val="002B3E4F"/>
    <w:rsid w:val="002B4304"/>
    <w:rsid w:val="002B57DD"/>
    <w:rsid w:val="002B582F"/>
    <w:rsid w:val="002B5834"/>
    <w:rsid w:val="002B634F"/>
    <w:rsid w:val="002B635A"/>
    <w:rsid w:val="002B777B"/>
    <w:rsid w:val="002C0108"/>
    <w:rsid w:val="002C0BF2"/>
    <w:rsid w:val="002C12A3"/>
    <w:rsid w:val="002C23AE"/>
    <w:rsid w:val="002C2AB0"/>
    <w:rsid w:val="002C2F96"/>
    <w:rsid w:val="002C34C3"/>
    <w:rsid w:val="002C49D7"/>
    <w:rsid w:val="002C4D71"/>
    <w:rsid w:val="002C5696"/>
    <w:rsid w:val="002C5D2B"/>
    <w:rsid w:val="002C6011"/>
    <w:rsid w:val="002C616A"/>
    <w:rsid w:val="002C6776"/>
    <w:rsid w:val="002D011D"/>
    <w:rsid w:val="002D0162"/>
    <w:rsid w:val="002D08D1"/>
    <w:rsid w:val="002D0B9F"/>
    <w:rsid w:val="002D12EF"/>
    <w:rsid w:val="002D2322"/>
    <w:rsid w:val="002D2390"/>
    <w:rsid w:val="002D27DE"/>
    <w:rsid w:val="002D2BA1"/>
    <w:rsid w:val="002D2E9A"/>
    <w:rsid w:val="002D38A7"/>
    <w:rsid w:val="002D4597"/>
    <w:rsid w:val="002D46AA"/>
    <w:rsid w:val="002D4769"/>
    <w:rsid w:val="002D4871"/>
    <w:rsid w:val="002D4B72"/>
    <w:rsid w:val="002D5085"/>
    <w:rsid w:val="002D5377"/>
    <w:rsid w:val="002D55DA"/>
    <w:rsid w:val="002D5F08"/>
    <w:rsid w:val="002D7223"/>
    <w:rsid w:val="002D752A"/>
    <w:rsid w:val="002D78BC"/>
    <w:rsid w:val="002D7944"/>
    <w:rsid w:val="002D79BE"/>
    <w:rsid w:val="002D7F79"/>
    <w:rsid w:val="002E0B0D"/>
    <w:rsid w:val="002E0B10"/>
    <w:rsid w:val="002E114B"/>
    <w:rsid w:val="002E11F4"/>
    <w:rsid w:val="002E19BC"/>
    <w:rsid w:val="002E3506"/>
    <w:rsid w:val="002E403E"/>
    <w:rsid w:val="002E466A"/>
    <w:rsid w:val="002E4DD9"/>
    <w:rsid w:val="002E528A"/>
    <w:rsid w:val="002E539F"/>
    <w:rsid w:val="002E5429"/>
    <w:rsid w:val="002E54AB"/>
    <w:rsid w:val="002E572A"/>
    <w:rsid w:val="002E5D90"/>
    <w:rsid w:val="002E65A3"/>
    <w:rsid w:val="002E694D"/>
    <w:rsid w:val="002E6A73"/>
    <w:rsid w:val="002E77A1"/>
    <w:rsid w:val="002F015D"/>
    <w:rsid w:val="002F01E5"/>
    <w:rsid w:val="002F0EBD"/>
    <w:rsid w:val="002F1104"/>
    <w:rsid w:val="002F1698"/>
    <w:rsid w:val="002F282A"/>
    <w:rsid w:val="002F2A37"/>
    <w:rsid w:val="002F2CB1"/>
    <w:rsid w:val="002F3D70"/>
    <w:rsid w:val="002F4C0B"/>
    <w:rsid w:val="002F5422"/>
    <w:rsid w:val="002F5C3C"/>
    <w:rsid w:val="002F5ECC"/>
    <w:rsid w:val="002F6344"/>
    <w:rsid w:val="002F64C4"/>
    <w:rsid w:val="002F68ED"/>
    <w:rsid w:val="002F695D"/>
    <w:rsid w:val="002F7025"/>
    <w:rsid w:val="002F7886"/>
    <w:rsid w:val="002F78EF"/>
    <w:rsid w:val="002F7A7C"/>
    <w:rsid w:val="002F7B04"/>
    <w:rsid w:val="003000F3"/>
    <w:rsid w:val="00300916"/>
    <w:rsid w:val="00300B16"/>
    <w:rsid w:val="00300C54"/>
    <w:rsid w:val="00300EA0"/>
    <w:rsid w:val="0030135E"/>
    <w:rsid w:val="003021FF"/>
    <w:rsid w:val="003022DA"/>
    <w:rsid w:val="003024AC"/>
    <w:rsid w:val="00302A05"/>
    <w:rsid w:val="00302B79"/>
    <w:rsid w:val="00302CDC"/>
    <w:rsid w:val="0030349C"/>
    <w:rsid w:val="00303500"/>
    <w:rsid w:val="003036CF"/>
    <w:rsid w:val="0030395F"/>
    <w:rsid w:val="00303E59"/>
    <w:rsid w:val="00304041"/>
    <w:rsid w:val="00304BA1"/>
    <w:rsid w:val="00304E03"/>
    <w:rsid w:val="00304FF7"/>
    <w:rsid w:val="003050FE"/>
    <w:rsid w:val="003062F9"/>
    <w:rsid w:val="003064BF"/>
    <w:rsid w:val="00306D9F"/>
    <w:rsid w:val="00307037"/>
    <w:rsid w:val="003078F1"/>
    <w:rsid w:val="0030793D"/>
    <w:rsid w:val="00307FCC"/>
    <w:rsid w:val="003103B8"/>
    <w:rsid w:val="00311399"/>
    <w:rsid w:val="00311D09"/>
    <w:rsid w:val="00311DEB"/>
    <w:rsid w:val="00311E88"/>
    <w:rsid w:val="00311F82"/>
    <w:rsid w:val="00312463"/>
    <w:rsid w:val="00312552"/>
    <w:rsid w:val="00312940"/>
    <w:rsid w:val="00312B0E"/>
    <w:rsid w:val="00313071"/>
    <w:rsid w:val="00314972"/>
    <w:rsid w:val="003153F5"/>
    <w:rsid w:val="00315821"/>
    <w:rsid w:val="00315AFC"/>
    <w:rsid w:val="00316019"/>
    <w:rsid w:val="00316979"/>
    <w:rsid w:val="00316ED3"/>
    <w:rsid w:val="00317038"/>
    <w:rsid w:val="0031756F"/>
    <w:rsid w:val="00317AF7"/>
    <w:rsid w:val="00320E46"/>
    <w:rsid w:val="003213A7"/>
    <w:rsid w:val="00321BEF"/>
    <w:rsid w:val="00321EB5"/>
    <w:rsid w:val="003223A6"/>
    <w:rsid w:val="0032241D"/>
    <w:rsid w:val="00322EBE"/>
    <w:rsid w:val="00323317"/>
    <w:rsid w:val="00323EA3"/>
    <w:rsid w:val="00323F52"/>
    <w:rsid w:val="00324855"/>
    <w:rsid w:val="00324BED"/>
    <w:rsid w:val="00324D33"/>
    <w:rsid w:val="0032513A"/>
    <w:rsid w:val="00325180"/>
    <w:rsid w:val="003252BE"/>
    <w:rsid w:val="00325509"/>
    <w:rsid w:val="00325BB0"/>
    <w:rsid w:val="00326889"/>
    <w:rsid w:val="00326C9B"/>
    <w:rsid w:val="00327659"/>
    <w:rsid w:val="00327B42"/>
    <w:rsid w:val="00327E2B"/>
    <w:rsid w:val="0033036E"/>
    <w:rsid w:val="003303CA"/>
    <w:rsid w:val="003312B7"/>
    <w:rsid w:val="00331CAB"/>
    <w:rsid w:val="00331E6A"/>
    <w:rsid w:val="003323CC"/>
    <w:rsid w:val="00332617"/>
    <w:rsid w:val="00333238"/>
    <w:rsid w:val="00334A7E"/>
    <w:rsid w:val="0033547C"/>
    <w:rsid w:val="00335C88"/>
    <w:rsid w:val="00335CDB"/>
    <w:rsid w:val="0033640A"/>
    <w:rsid w:val="003366FA"/>
    <w:rsid w:val="00336D85"/>
    <w:rsid w:val="00340046"/>
    <w:rsid w:val="003407E0"/>
    <w:rsid w:val="003416B7"/>
    <w:rsid w:val="00342E8D"/>
    <w:rsid w:val="00343C11"/>
    <w:rsid w:val="00344440"/>
    <w:rsid w:val="003448E5"/>
    <w:rsid w:val="0034552D"/>
    <w:rsid w:val="00347954"/>
    <w:rsid w:val="00347AA3"/>
    <w:rsid w:val="003508AF"/>
    <w:rsid w:val="003508D2"/>
    <w:rsid w:val="003508F9"/>
    <w:rsid w:val="00350FF2"/>
    <w:rsid w:val="00351C76"/>
    <w:rsid w:val="00352E68"/>
    <w:rsid w:val="0035315E"/>
    <w:rsid w:val="00353930"/>
    <w:rsid w:val="00353D0F"/>
    <w:rsid w:val="00353D76"/>
    <w:rsid w:val="00354898"/>
    <w:rsid w:val="00354A31"/>
    <w:rsid w:val="0035505B"/>
    <w:rsid w:val="00355159"/>
    <w:rsid w:val="0035525F"/>
    <w:rsid w:val="003557A3"/>
    <w:rsid w:val="00355CAF"/>
    <w:rsid w:val="00355DB7"/>
    <w:rsid w:val="00356522"/>
    <w:rsid w:val="00356D38"/>
    <w:rsid w:val="00356D6D"/>
    <w:rsid w:val="00357C8F"/>
    <w:rsid w:val="00357EE4"/>
    <w:rsid w:val="00360008"/>
    <w:rsid w:val="003602B9"/>
    <w:rsid w:val="00360302"/>
    <w:rsid w:val="003609BC"/>
    <w:rsid w:val="00360B39"/>
    <w:rsid w:val="003619BF"/>
    <w:rsid w:val="0036222B"/>
    <w:rsid w:val="003633FC"/>
    <w:rsid w:val="00363403"/>
    <w:rsid w:val="00363EC9"/>
    <w:rsid w:val="0036409F"/>
    <w:rsid w:val="00364132"/>
    <w:rsid w:val="00364300"/>
    <w:rsid w:val="00364467"/>
    <w:rsid w:val="00364486"/>
    <w:rsid w:val="003649DB"/>
    <w:rsid w:val="00364EA7"/>
    <w:rsid w:val="00365EAD"/>
    <w:rsid w:val="00367029"/>
    <w:rsid w:val="00367ABF"/>
    <w:rsid w:val="00367CD4"/>
    <w:rsid w:val="0037049F"/>
    <w:rsid w:val="003704DD"/>
    <w:rsid w:val="00370656"/>
    <w:rsid w:val="00370CBE"/>
    <w:rsid w:val="00371261"/>
    <w:rsid w:val="003715CC"/>
    <w:rsid w:val="003721A4"/>
    <w:rsid w:val="00372F02"/>
    <w:rsid w:val="00373360"/>
    <w:rsid w:val="003733C2"/>
    <w:rsid w:val="0037353B"/>
    <w:rsid w:val="00373634"/>
    <w:rsid w:val="00374350"/>
    <w:rsid w:val="00374DE3"/>
    <w:rsid w:val="0037555C"/>
    <w:rsid w:val="0037556A"/>
    <w:rsid w:val="003756CB"/>
    <w:rsid w:val="00375D7B"/>
    <w:rsid w:val="00375FAC"/>
    <w:rsid w:val="0037719C"/>
    <w:rsid w:val="00377BB7"/>
    <w:rsid w:val="00377ECC"/>
    <w:rsid w:val="003800E5"/>
    <w:rsid w:val="00380AAC"/>
    <w:rsid w:val="00380C25"/>
    <w:rsid w:val="00380FDB"/>
    <w:rsid w:val="0038176B"/>
    <w:rsid w:val="0038176F"/>
    <w:rsid w:val="0038178B"/>
    <w:rsid w:val="00381C11"/>
    <w:rsid w:val="00381D96"/>
    <w:rsid w:val="00381E3B"/>
    <w:rsid w:val="0038220E"/>
    <w:rsid w:val="003823DD"/>
    <w:rsid w:val="0038242B"/>
    <w:rsid w:val="00383424"/>
    <w:rsid w:val="0038348B"/>
    <w:rsid w:val="003842D0"/>
    <w:rsid w:val="003845ED"/>
    <w:rsid w:val="003846B2"/>
    <w:rsid w:val="003846D8"/>
    <w:rsid w:val="003847E5"/>
    <w:rsid w:val="0038482C"/>
    <w:rsid w:val="00384CD5"/>
    <w:rsid w:val="0038501B"/>
    <w:rsid w:val="003858BC"/>
    <w:rsid w:val="0038599E"/>
    <w:rsid w:val="00385C35"/>
    <w:rsid w:val="00385F44"/>
    <w:rsid w:val="0038608B"/>
    <w:rsid w:val="003867A2"/>
    <w:rsid w:val="003867B9"/>
    <w:rsid w:val="003870D6"/>
    <w:rsid w:val="00387496"/>
    <w:rsid w:val="00387523"/>
    <w:rsid w:val="00387525"/>
    <w:rsid w:val="00387EA7"/>
    <w:rsid w:val="003900E2"/>
    <w:rsid w:val="003902D3"/>
    <w:rsid w:val="003907F2"/>
    <w:rsid w:val="00390932"/>
    <w:rsid w:val="00391CCF"/>
    <w:rsid w:val="00391CF3"/>
    <w:rsid w:val="003922A6"/>
    <w:rsid w:val="00392319"/>
    <w:rsid w:val="00392783"/>
    <w:rsid w:val="0039337A"/>
    <w:rsid w:val="003938B5"/>
    <w:rsid w:val="00393A74"/>
    <w:rsid w:val="003948B8"/>
    <w:rsid w:val="003950BE"/>
    <w:rsid w:val="003953DE"/>
    <w:rsid w:val="003961DA"/>
    <w:rsid w:val="003968D4"/>
    <w:rsid w:val="00396C2D"/>
    <w:rsid w:val="00396EA3"/>
    <w:rsid w:val="003970FC"/>
    <w:rsid w:val="003A0078"/>
    <w:rsid w:val="003A05B6"/>
    <w:rsid w:val="003A0717"/>
    <w:rsid w:val="003A0DAF"/>
    <w:rsid w:val="003A0DDC"/>
    <w:rsid w:val="003A30E3"/>
    <w:rsid w:val="003A385D"/>
    <w:rsid w:val="003A40D6"/>
    <w:rsid w:val="003A4DC6"/>
    <w:rsid w:val="003A4DD8"/>
    <w:rsid w:val="003A4E24"/>
    <w:rsid w:val="003A4E66"/>
    <w:rsid w:val="003A6A21"/>
    <w:rsid w:val="003A6BE0"/>
    <w:rsid w:val="003A75E1"/>
    <w:rsid w:val="003A77B7"/>
    <w:rsid w:val="003A78BE"/>
    <w:rsid w:val="003A7990"/>
    <w:rsid w:val="003A7C12"/>
    <w:rsid w:val="003A7DE5"/>
    <w:rsid w:val="003B02CA"/>
    <w:rsid w:val="003B1216"/>
    <w:rsid w:val="003B18C3"/>
    <w:rsid w:val="003B1DB0"/>
    <w:rsid w:val="003B3137"/>
    <w:rsid w:val="003B331A"/>
    <w:rsid w:val="003B3540"/>
    <w:rsid w:val="003B362A"/>
    <w:rsid w:val="003B3E6D"/>
    <w:rsid w:val="003B4363"/>
    <w:rsid w:val="003B4A5F"/>
    <w:rsid w:val="003B5143"/>
    <w:rsid w:val="003B5234"/>
    <w:rsid w:val="003B5C03"/>
    <w:rsid w:val="003C00AF"/>
    <w:rsid w:val="003C0EB7"/>
    <w:rsid w:val="003C227B"/>
    <w:rsid w:val="003C2F2B"/>
    <w:rsid w:val="003C346D"/>
    <w:rsid w:val="003C4638"/>
    <w:rsid w:val="003C48E2"/>
    <w:rsid w:val="003C51C3"/>
    <w:rsid w:val="003C55DB"/>
    <w:rsid w:val="003C574B"/>
    <w:rsid w:val="003C73AE"/>
    <w:rsid w:val="003C77D9"/>
    <w:rsid w:val="003C78A0"/>
    <w:rsid w:val="003C78B8"/>
    <w:rsid w:val="003C78CA"/>
    <w:rsid w:val="003D0369"/>
    <w:rsid w:val="003D0430"/>
    <w:rsid w:val="003D1490"/>
    <w:rsid w:val="003D1DD2"/>
    <w:rsid w:val="003D1F18"/>
    <w:rsid w:val="003D1F98"/>
    <w:rsid w:val="003D2067"/>
    <w:rsid w:val="003D24E4"/>
    <w:rsid w:val="003D27A4"/>
    <w:rsid w:val="003D352A"/>
    <w:rsid w:val="003D42C3"/>
    <w:rsid w:val="003D4357"/>
    <w:rsid w:val="003D4C26"/>
    <w:rsid w:val="003D51AC"/>
    <w:rsid w:val="003D5298"/>
    <w:rsid w:val="003D579E"/>
    <w:rsid w:val="003D5A59"/>
    <w:rsid w:val="003D5E09"/>
    <w:rsid w:val="003D5FE4"/>
    <w:rsid w:val="003D6104"/>
    <w:rsid w:val="003D701C"/>
    <w:rsid w:val="003D7439"/>
    <w:rsid w:val="003D7ABE"/>
    <w:rsid w:val="003E04F2"/>
    <w:rsid w:val="003E06AB"/>
    <w:rsid w:val="003E0787"/>
    <w:rsid w:val="003E0FBA"/>
    <w:rsid w:val="003E151F"/>
    <w:rsid w:val="003E1855"/>
    <w:rsid w:val="003E2110"/>
    <w:rsid w:val="003E30DE"/>
    <w:rsid w:val="003E312B"/>
    <w:rsid w:val="003E3E5C"/>
    <w:rsid w:val="003E4186"/>
    <w:rsid w:val="003E4819"/>
    <w:rsid w:val="003E4B3F"/>
    <w:rsid w:val="003E4CED"/>
    <w:rsid w:val="003E4E5B"/>
    <w:rsid w:val="003E4FD8"/>
    <w:rsid w:val="003E5C62"/>
    <w:rsid w:val="003E618B"/>
    <w:rsid w:val="003E676A"/>
    <w:rsid w:val="003E75C4"/>
    <w:rsid w:val="003E7DB0"/>
    <w:rsid w:val="003E7EE1"/>
    <w:rsid w:val="003F0041"/>
    <w:rsid w:val="003F07EA"/>
    <w:rsid w:val="003F1550"/>
    <w:rsid w:val="003F2D35"/>
    <w:rsid w:val="003F399D"/>
    <w:rsid w:val="003F3E78"/>
    <w:rsid w:val="003F4503"/>
    <w:rsid w:val="003F45AB"/>
    <w:rsid w:val="003F5B7C"/>
    <w:rsid w:val="003F61FC"/>
    <w:rsid w:val="003F62FC"/>
    <w:rsid w:val="003F6900"/>
    <w:rsid w:val="003F6C16"/>
    <w:rsid w:val="003F7152"/>
    <w:rsid w:val="003F7482"/>
    <w:rsid w:val="003F77C6"/>
    <w:rsid w:val="0040021A"/>
    <w:rsid w:val="00400AA0"/>
    <w:rsid w:val="00400E43"/>
    <w:rsid w:val="00401395"/>
    <w:rsid w:val="00401E11"/>
    <w:rsid w:val="00402342"/>
    <w:rsid w:val="00402449"/>
    <w:rsid w:val="00403F6F"/>
    <w:rsid w:val="00404ACE"/>
    <w:rsid w:val="00404C17"/>
    <w:rsid w:val="00404FE5"/>
    <w:rsid w:val="004053ED"/>
    <w:rsid w:val="00405CFF"/>
    <w:rsid w:val="004061E1"/>
    <w:rsid w:val="004064BC"/>
    <w:rsid w:val="00407531"/>
    <w:rsid w:val="004108E7"/>
    <w:rsid w:val="00410A81"/>
    <w:rsid w:val="00410B3B"/>
    <w:rsid w:val="00410DF6"/>
    <w:rsid w:val="00411281"/>
    <w:rsid w:val="004115AE"/>
    <w:rsid w:val="004115E2"/>
    <w:rsid w:val="004117F4"/>
    <w:rsid w:val="004119C9"/>
    <w:rsid w:val="00411DAA"/>
    <w:rsid w:val="004126D2"/>
    <w:rsid w:val="004126DE"/>
    <w:rsid w:val="00412DA6"/>
    <w:rsid w:val="0041390F"/>
    <w:rsid w:val="004142F4"/>
    <w:rsid w:val="0041481C"/>
    <w:rsid w:val="0041497C"/>
    <w:rsid w:val="00414D93"/>
    <w:rsid w:val="00414DC3"/>
    <w:rsid w:val="004158B6"/>
    <w:rsid w:val="00416BFA"/>
    <w:rsid w:val="00416E5D"/>
    <w:rsid w:val="0041756D"/>
    <w:rsid w:val="0042061F"/>
    <w:rsid w:val="004219F6"/>
    <w:rsid w:val="00422067"/>
    <w:rsid w:val="004227D8"/>
    <w:rsid w:val="00422C2A"/>
    <w:rsid w:val="00423780"/>
    <w:rsid w:val="00423D58"/>
    <w:rsid w:val="0042404C"/>
    <w:rsid w:val="004249C7"/>
    <w:rsid w:val="00424CE2"/>
    <w:rsid w:val="004264A2"/>
    <w:rsid w:val="00426B29"/>
    <w:rsid w:val="00426D1E"/>
    <w:rsid w:val="004270CC"/>
    <w:rsid w:val="00430638"/>
    <w:rsid w:val="0043154F"/>
    <w:rsid w:val="004315DA"/>
    <w:rsid w:val="00431B2E"/>
    <w:rsid w:val="0043213B"/>
    <w:rsid w:val="00432616"/>
    <w:rsid w:val="00432803"/>
    <w:rsid w:val="00432A3B"/>
    <w:rsid w:val="00432AE7"/>
    <w:rsid w:val="0043301F"/>
    <w:rsid w:val="004332FC"/>
    <w:rsid w:val="004334EE"/>
    <w:rsid w:val="00434F31"/>
    <w:rsid w:val="00435684"/>
    <w:rsid w:val="00435941"/>
    <w:rsid w:val="004359D8"/>
    <w:rsid w:val="0043681F"/>
    <w:rsid w:val="00436D89"/>
    <w:rsid w:val="004372AB"/>
    <w:rsid w:val="00437C19"/>
    <w:rsid w:val="00441BCB"/>
    <w:rsid w:val="00441FE3"/>
    <w:rsid w:val="00442009"/>
    <w:rsid w:val="0044262F"/>
    <w:rsid w:val="00443367"/>
    <w:rsid w:val="004443A6"/>
    <w:rsid w:val="004446BF"/>
    <w:rsid w:val="004448F9"/>
    <w:rsid w:val="00445031"/>
    <w:rsid w:val="00445116"/>
    <w:rsid w:val="0044598A"/>
    <w:rsid w:val="00445E8A"/>
    <w:rsid w:val="00446EC0"/>
    <w:rsid w:val="00447FF1"/>
    <w:rsid w:val="004504D2"/>
    <w:rsid w:val="00450CE8"/>
    <w:rsid w:val="004516DC"/>
    <w:rsid w:val="004520E4"/>
    <w:rsid w:val="0045255C"/>
    <w:rsid w:val="0045266D"/>
    <w:rsid w:val="00453468"/>
    <w:rsid w:val="00453593"/>
    <w:rsid w:val="00454ACE"/>
    <w:rsid w:val="00455C06"/>
    <w:rsid w:val="0045714C"/>
    <w:rsid w:val="00460F68"/>
    <w:rsid w:val="004611F6"/>
    <w:rsid w:val="00461BE0"/>
    <w:rsid w:val="00461C7C"/>
    <w:rsid w:val="00461EAE"/>
    <w:rsid w:val="004636D3"/>
    <w:rsid w:val="00463795"/>
    <w:rsid w:val="00463D28"/>
    <w:rsid w:val="00463FD3"/>
    <w:rsid w:val="00464BC7"/>
    <w:rsid w:val="00465641"/>
    <w:rsid w:val="004656CB"/>
    <w:rsid w:val="0046598C"/>
    <w:rsid w:val="00465BD8"/>
    <w:rsid w:val="004662CE"/>
    <w:rsid w:val="004667FC"/>
    <w:rsid w:val="0046751A"/>
    <w:rsid w:val="00467A1A"/>
    <w:rsid w:val="00467EED"/>
    <w:rsid w:val="00467F55"/>
    <w:rsid w:val="00470137"/>
    <w:rsid w:val="004702FD"/>
    <w:rsid w:val="004708B8"/>
    <w:rsid w:val="004710B3"/>
    <w:rsid w:val="00471148"/>
    <w:rsid w:val="00471A8C"/>
    <w:rsid w:val="00472105"/>
    <w:rsid w:val="004729EA"/>
    <w:rsid w:val="00472C4F"/>
    <w:rsid w:val="00473061"/>
    <w:rsid w:val="004732BD"/>
    <w:rsid w:val="00473A4F"/>
    <w:rsid w:val="00473A88"/>
    <w:rsid w:val="0047400F"/>
    <w:rsid w:val="00474B3B"/>
    <w:rsid w:val="004750CC"/>
    <w:rsid w:val="00475A21"/>
    <w:rsid w:val="00475BD7"/>
    <w:rsid w:val="00475F0E"/>
    <w:rsid w:val="00476233"/>
    <w:rsid w:val="0047653C"/>
    <w:rsid w:val="004767CA"/>
    <w:rsid w:val="0047685D"/>
    <w:rsid w:val="00476F11"/>
    <w:rsid w:val="0047790A"/>
    <w:rsid w:val="00477C46"/>
    <w:rsid w:val="00480FCF"/>
    <w:rsid w:val="004810EA"/>
    <w:rsid w:val="004818C2"/>
    <w:rsid w:val="00482050"/>
    <w:rsid w:val="00482186"/>
    <w:rsid w:val="00482287"/>
    <w:rsid w:val="00482D64"/>
    <w:rsid w:val="00483D71"/>
    <w:rsid w:val="0048537C"/>
    <w:rsid w:val="0048537F"/>
    <w:rsid w:val="0048567A"/>
    <w:rsid w:val="00485728"/>
    <w:rsid w:val="00485C52"/>
    <w:rsid w:val="00485D63"/>
    <w:rsid w:val="00485E76"/>
    <w:rsid w:val="004860F3"/>
    <w:rsid w:val="004865B8"/>
    <w:rsid w:val="004867FD"/>
    <w:rsid w:val="00486A94"/>
    <w:rsid w:val="00486BF1"/>
    <w:rsid w:val="00487508"/>
    <w:rsid w:val="00487961"/>
    <w:rsid w:val="00490962"/>
    <w:rsid w:val="00490EE3"/>
    <w:rsid w:val="00491466"/>
    <w:rsid w:val="00491918"/>
    <w:rsid w:val="00491C7C"/>
    <w:rsid w:val="00492949"/>
    <w:rsid w:val="00492959"/>
    <w:rsid w:val="00492BC5"/>
    <w:rsid w:val="00492C4E"/>
    <w:rsid w:val="00492D36"/>
    <w:rsid w:val="004939C4"/>
    <w:rsid w:val="004945E9"/>
    <w:rsid w:val="004948F7"/>
    <w:rsid w:val="00494B83"/>
    <w:rsid w:val="0049513F"/>
    <w:rsid w:val="0049574C"/>
    <w:rsid w:val="004971CF"/>
    <w:rsid w:val="004975CD"/>
    <w:rsid w:val="0049785F"/>
    <w:rsid w:val="004A0850"/>
    <w:rsid w:val="004A17D2"/>
    <w:rsid w:val="004A1C47"/>
    <w:rsid w:val="004A1F44"/>
    <w:rsid w:val="004A2098"/>
    <w:rsid w:val="004A243B"/>
    <w:rsid w:val="004A3025"/>
    <w:rsid w:val="004A30ED"/>
    <w:rsid w:val="004A329C"/>
    <w:rsid w:val="004A37A2"/>
    <w:rsid w:val="004A3DDF"/>
    <w:rsid w:val="004A443B"/>
    <w:rsid w:val="004A4654"/>
    <w:rsid w:val="004A484D"/>
    <w:rsid w:val="004A48FD"/>
    <w:rsid w:val="004A4D7D"/>
    <w:rsid w:val="004A5A7E"/>
    <w:rsid w:val="004A5B95"/>
    <w:rsid w:val="004A5FF8"/>
    <w:rsid w:val="004A6704"/>
    <w:rsid w:val="004A6AA6"/>
    <w:rsid w:val="004A6D78"/>
    <w:rsid w:val="004B0C7E"/>
    <w:rsid w:val="004B1475"/>
    <w:rsid w:val="004B1A22"/>
    <w:rsid w:val="004B1CA0"/>
    <w:rsid w:val="004B207A"/>
    <w:rsid w:val="004B33A0"/>
    <w:rsid w:val="004B34FE"/>
    <w:rsid w:val="004B3BA7"/>
    <w:rsid w:val="004B43A8"/>
    <w:rsid w:val="004B50EA"/>
    <w:rsid w:val="004B51AE"/>
    <w:rsid w:val="004B5211"/>
    <w:rsid w:val="004B53DC"/>
    <w:rsid w:val="004B581C"/>
    <w:rsid w:val="004B5FD3"/>
    <w:rsid w:val="004B6028"/>
    <w:rsid w:val="004B646D"/>
    <w:rsid w:val="004B66AD"/>
    <w:rsid w:val="004B6C8F"/>
    <w:rsid w:val="004B6EC1"/>
    <w:rsid w:val="004B787C"/>
    <w:rsid w:val="004C0197"/>
    <w:rsid w:val="004C0464"/>
    <w:rsid w:val="004C0CD0"/>
    <w:rsid w:val="004C0DC7"/>
    <w:rsid w:val="004C15C2"/>
    <w:rsid w:val="004C205A"/>
    <w:rsid w:val="004C22C7"/>
    <w:rsid w:val="004C2702"/>
    <w:rsid w:val="004C28C2"/>
    <w:rsid w:val="004C293D"/>
    <w:rsid w:val="004C2C29"/>
    <w:rsid w:val="004C3019"/>
    <w:rsid w:val="004C304B"/>
    <w:rsid w:val="004C4836"/>
    <w:rsid w:val="004C4AD6"/>
    <w:rsid w:val="004C53D0"/>
    <w:rsid w:val="004C5595"/>
    <w:rsid w:val="004C579A"/>
    <w:rsid w:val="004C606E"/>
    <w:rsid w:val="004C63A8"/>
    <w:rsid w:val="004C67F2"/>
    <w:rsid w:val="004C6A79"/>
    <w:rsid w:val="004C6CE6"/>
    <w:rsid w:val="004C77E8"/>
    <w:rsid w:val="004D00F9"/>
    <w:rsid w:val="004D0169"/>
    <w:rsid w:val="004D0466"/>
    <w:rsid w:val="004D15B2"/>
    <w:rsid w:val="004D2859"/>
    <w:rsid w:val="004D287A"/>
    <w:rsid w:val="004D30F7"/>
    <w:rsid w:val="004D45A1"/>
    <w:rsid w:val="004D465F"/>
    <w:rsid w:val="004D46C1"/>
    <w:rsid w:val="004D500E"/>
    <w:rsid w:val="004D63B8"/>
    <w:rsid w:val="004D6F3F"/>
    <w:rsid w:val="004D7DE7"/>
    <w:rsid w:val="004D7ED1"/>
    <w:rsid w:val="004E01D8"/>
    <w:rsid w:val="004E0EF0"/>
    <w:rsid w:val="004E1229"/>
    <w:rsid w:val="004E1B8E"/>
    <w:rsid w:val="004E2ABD"/>
    <w:rsid w:val="004E4035"/>
    <w:rsid w:val="004E51B4"/>
    <w:rsid w:val="004E5267"/>
    <w:rsid w:val="004E5A03"/>
    <w:rsid w:val="004E5C98"/>
    <w:rsid w:val="004E63FB"/>
    <w:rsid w:val="004E692F"/>
    <w:rsid w:val="004E6B9D"/>
    <w:rsid w:val="004E6E44"/>
    <w:rsid w:val="004E7EE9"/>
    <w:rsid w:val="004F00F7"/>
    <w:rsid w:val="004F0477"/>
    <w:rsid w:val="004F144E"/>
    <w:rsid w:val="004F2103"/>
    <w:rsid w:val="004F44AC"/>
    <w:rsid w:val="004F47AB"/>
    <w:rsid w:val="004F4855"/>
    <w:rsid w:val="004F4957"/>
    <w:rsid w:val="004F49CA"/>
    <w:rsid w:val="004F4BA9"/>
    <w:rsid w:val="004F4D54"/>
    <w:rsid w:val="004F5358"/>
    <w:rsid w:val="004F5375"/>
    <w:rsid w:val="004F5B15"/>
    <w:rsid w:val="004F5D22"/>
    <w:rsid w:val="004F7394"/>
    <w:rsid w:val="004F7C0B"/>
    <w:rsid w:val="005008CD"/>
    <w:rsid w:val="0050189F"/>
    <w:rsid w:val="00501982"/>
    <w:rsid w:val="00501C60"/>
    <w:rsid w:val="00501CA5"/>
    <w:rsid w:val="00502B64"/>
    <w:rsid w:val="00502BA0"/>
    <w:rsid w:val="00503006"/>
    <w:rsid w:val="0050307F"/>
    <w:rsid w:val="00503089"/>
    <w:rsid w:val="005032D0"/>
    <w:rsid w:val="00503BC8"/>
    <w:rsid w:val="00503F96"/>
    <w:rsid w:val="0050457F"/>
    <w:rsid w:val="0050466B"/>
    <w:rsid w:val="005054CB"/>
    <w:rsid w:val="0050578C"/>
    <w:rsid w:val="0050617A"/>
    <w:rsid w:val="00506870"/>
    <w:rsid w:val="00506DEB"/>
    <w:rsid w:val="005074DB"/>
    <w:rsid w:val="00507995"/>
    <w:rsid w:val="00507BA9"/>
    <w:rsid w:val="005105C1"/>
    <w:rsid w:val="00510DFA"/>
    <w:rsid w:val="00511D65"/>
    <w:rsid w:val="005123D9"/>
    <w:rsid w:val="005123F8"/>
    <w:rsid w:val="0051269D"/>
    <w:rsid w:val="005128D4"/>
    <w:rsid w:val="00513B3D"/>
    <w:rsid w:val="00513B67"/>
    <w:rsid w:val="00513B7A"/>
    <w:rsid w:val="00513EC6"/>
    <w:rsid w:val="005142DB"/>
    <w:rsid w:val="005149B4"/>
    <w:rsid w:val="005151FA"/>
    <w:rsid w:val="00515B35"/>
    <w:rsid w:val="00515B7D"/>
    <w:rsid w:val="0051660F"/>
    <w:rsid w:val="005167DC"/>
    <w:rsid w:val="0051740E"/>
    <w:rsid w:val="00517DDF"/>
    <w:rsid w:val="005200D2"/>
    <w:rsid w:val="005201A7"/>
    <w:rsid w:val="00520710"/>
    <w:rsid w:val="00520BA3"/>
    <w:rsid w:val="00521F8C"/>
    <w:rsid w:val="005220D2"/>
    <w:rsid w:val="00522C85"/>
    <w:rsid w:val="0052465A"/>
    <w:rsid w:val="00525265"/>
    <w:rsid w:val="005257E4"/>
    <w:rsid w:val="005261D0"/>
    <w:rsid w:val="005264D4"/>
    <w:rsid w:val="005266B4"/>
    <w:rsid w:val="00526E04"/>
    <w:rsid w:val="00526FE5"/>
    <w:rsid w:val="0052700E"/>
    <w:rsid w:val="0052701F"/>
    <w:rsid w:val="00527111"/>
    <w:rsid w:val="00527691"/>
    <w:rsid w:val="00527887"/>
    <w:rsid w:val="00527A23"/>
    <w:rsid w:val="00527F28"/>
    <w:rsid w:val="0053003C"/>
    <w:rsid w:val="005301B8"/>
    <w:rsid w:val="0053085D"/>
    <w:rsid w:val="00530CBD"/>
    <w:rsid w:val="00531336"/>
    <w:rsid w:val="005313B1"/>
    <w:rsid w:val="00531D39"/>
    <w:rsid w:val="005326AC"/>
    <w:rsid w:val="0053391C"/>
    <w:rsid w:val="00533980"/>
    <w:rsid w:val="0053487C"/>
    <w:rsid w:val="00534F93"/>
    <w:rsid w:val="005355D0"/>
    <w:rsid w:val="00535D89"/>
    <w:rsid w:val="00535EFC"/>
    <w:rsid w:val="00536457"/>
    <w:rsid w:val="00536AC7"/>
    <w:rsid w:val="005371C3"/>
    <w:rsid w:val="00537386"/>
    <w:rsid w:val="00537466"/>
    <w:rsid w:val="0053768D"/>
    <w:rsid w:val="005376CD"/>
    <w:rsid w:val="00537B35"/>
    <w:rsid w:val="00540131"/>
    <w:rsid w:val="00540418"/>
    <w:rsid w:val="005406A9"/>
    <w:rsid w:val="00540D2E"/>
    <w:rsid w:val="00540F3F"/>
    <w:rsid w:val="00542628"/>
    <w:rsid w:val="0054317C"/>
    <w:rsid w:val="00543187"/>
    <w:rsid w:val="005434BD"/>
    <w:rsid w:val="00543C04"/>
    <w:rsid w:val="00544BA8"/>
    <w:rsid w:val="00544F28"/>
    <w:rsid w:val="005450BB"/>
    <w:rsid w:val="00545318"/>
    <w:rsid w:val="00545411"/>
    <w:rsid w:val="00545B61"/>
    <w:rsid w:val="00545E9F"/>
    <w:rsid w:val="0054605D"/>
    <w:rsid w:val="00546889"/>
    <w:rsid w:val="005477DF"/>
    <w:rsid w:val="00547906"/>
    <w:rsid w:val="00550461"/>
    <w:rsid w:val="0055056D"/>
    <w:rsid w:val="005508AA"/>
    <w:rsid w:val="005509C0"/>
    <w:rsid w:val="00550C91"/>
    <w:rsid w:val="00550CCB"/>
    <w:rsid w:val="005519F8"/>
    <w:rsid w:val="00551B34"/>
    <w:rsid w:val="00551E77"/>
    <w:rsid w:val="0055257A"/>
    <w:rsid w:val="0055293C"/>
    <w:rsid w:val="0055465E"/>
    <w:rsid w:val="00554BC5"/>
    <w:rsid w:val="00556071"/>
    <w:rsid w:val="00556274"/>
    <w:rsid w:val="005564F1"/>
    <w:rsid w:val="00556633"/>
    <w:rsid w:val="00556785"/>
    <w:rsid w:val="00556B28"/>
    <w:rsid w:val="00556D17"/>
    <w:rsid w:val="00557302"/>
    <w:rsid w:val="00557589"/>
    <w:rsid w:val="00557987"/>
    <w:rsid w:val="005579D9"/>
    <w:rsid w:val="00557B11"/>
    <w:rsid w:val="00557B47"/>
    <w:rsid w:val="0056014C"/>
    <w:rsid w:val="0056063C"/>
    <w:rsid w:val="0056080D"/>
    <w:rsid w:val="00560E94"/>
    <w:rsid w:val="00561576"/>
    <w:rsid w:val="00562554"/>
    <w:rsid w:val="0056292F"/>
    <w:rsid w:val="00562E24"/>
    <w:rsid w:val="00562FE7"/>
    <w:rsid w:val="00563100"/>
    <w:rsid w:val="0056323B"/>
    <w:rsid w:val="0056351B"/>
    <w:rsid w:val="005636AB"/>
    <w:rsid w:val="005642F8"/>
    <w:rsid w:val="00564D72"/>
    <w:rsid w:val="005651DB"/>
    <w:rsid w:val="00565583"/>
    <w:rsid w:val="00565904"/>
    <w:rsid w:val="00565949"/>
    <w:rsid w:val="00565ABB"/>
    <w:rsid w:val="00565EEB"/>
    <w:rsid w:val="005660BD"/>
    <w:rsid w:val="005663A5"/>
    <w:rsid w:val="00566EE4"/>
    <w:rsid w:val="00567D52"/>
    <w:rsid w:val="00570947"/>
    <w:rsid w:val="00570F4B"/>
    <w:rsid w:val="00571247"/>
    <w:rsid w:val="00571351"/>
    <w:rsid w:val="005719B8"/>
    <w:rsid w:val="00571F38"/>
    <w:rsid w:val="005724E8"/>
    <w:rsid w:val="00572CFE"/>
    <w:rsid w:val="00572DA8"/>
    <w:rsid w:val="00572DFF"/>
    <w:rsid w:val="00572E61"/>
    <w:rsid w:val="0057335B"/>
    <w:rsid w:val="00573721"/>
    <w:rsid w:val="00573A85"/>
    <w:rsid w:val="00573E1E"/>
    <w:rsid w:val="00573FC1"/>
    <w:rsid w:val="00575279"/>
    <w:rsid w:val="0057541B"/>
    <w:rsid w:val="0057698C"/>
    <w:rsid w:val="00576B36"/>
    <w:rsid w:val="00577C1C"/>
    <w:rsid w:val="00580627"/>
    <w:rsid w:val="00581266"/>
    <w:rsid w:val="0058186C"/>
    <w:rsid w:val="00581F4E"/>
    <w:rsid w:val="005822B9"/>
    <w:rsid w:val="005822F2"/>
    <w:rsid w:val="0058245B"/>
    <w:rsid w:val="00582A62"/>
    <w:rsid w:val="005830E0"/>
    <w:rsid w:val="00583683"/>
    <w:rsid w:val="00583AB0"/>
    <w:rsid w:val="00583BD7"/>
    <w:rsid w:val="00584728"/>
    <w:rsid w:val="0058538A"/>
    <w:rsid w:val="00586601"/>
    <w:rsid w:val="0058699C"/>
    <w:rsid w:val="00586BE0"/>
    <w:rsid w:val="00586FC2"/>
    <w:rsid w:val="00587A83"/>
    <w:rsid w:val="00587D92"/>
    <w:rsid w:val="00590D76"/>
    <w:rsid w:val="00591502"/>
    <w:rsid w:val="00591632"/>
    <w:rsid w:val="005922B5"/>
    <w:rsid w:val="005936F1"/>
    <w:rsid w:val="00593DDB"/>
    <w:rsid w:val="0059472E"/>
    <w:rsid w:val="00594800"/>
    <w:rsid w:val="00594822"/>
    <w:rsid w:val="0059492C"/>
    <w:rsid w:val="00594B56"/>
    <w:rsid w:val="00595484"/>
    <w:rsid w:val="00595943"/>
    <w:rsid w:val="00595B05"/>
    <w:rsid w:val="00596267"/>
    <w:rsid w:val="005965C5"/>
    <w:rsid w:val="005966A5"/>
    <w:rsid w:val="00596B96"/>
    <w:rsid w:val="00597FB1"/>
    <w:rsid w:val="005A03C7"/>
    <w:rsid w:val="005A0557"/>
    <w:rsid w:val="005A081A"/>
    <w:rsid w:val="005A0B76"/>
    <w:rsid w:val="005A1B65"/>
    <w:rsid w:val="005A212F"/>
    <w:rsid w:val="005A218D"/>
    <w:rsid w:val="005A220D"/>
    <w:rsid w:val="005A285F"/>
    <w:rsid w:val="005A2D9B"/>
    <w:rsid w:val="005A2F82"/>
    <w:rsid w:val="005A31F7"/>
    <w:rsid w:val="005A37AB"/>
    <w:rsid w:val="005A3908"/>
    <w:rsid w:val="005A4118"/>
    <w:rsid w:val="005A43D8"/>
    <w:rsid w:val="005A45CF"/>
    <w:rsid w:val="005A49F3"/>
    <w:rsid w:val="005A4B8E"/>
    <w:rsid w:val="005A502A"/>
    <w:rsid w:val="005A5151"/>
    <w:rsid w:val="005A571E"/>
    <w:rsid w:val="005A5BD5"/>
    <w:rsid w:val="005A5C19"/>
    <w:rsid w:val="005A6622"/>
    <w:rsid w:val="005A6E9A"/>
    <w:rsid w:val="005A73B2"/>
    <w:rsid w:val="005A76DA"/>
    <w:rsid w:val="005A781F"/>
    <w:rsid w:val="005B0BC1"/>
    <w:rsid w:val="005B176F"/>
    <w:rsid w:val="005B1A2D"/>
    <w:rsid w:val="005B1FCB"/>
    <w:rsid w:val="005B2888"/>
    <w:rsid w:val="005B2AA6"/>
    <w:rsid w:val="005B305E"/>
    <w:rsid w:val="005B43B2"/>
    <w:rsid w:val="005B6131"/>
    <w:rsid w:val="005B69B7"/>
    <w:rsid w:val="005B6DEF"/>
    <w:rsid w:val="005B6FA8"/>
    <w:rsid w:val="005B70A3"/>
    <w:rsid w:val="005B70C9"/>
    <w:rsid w:val="005B7117"/>
    <w:rsid w:val="005B7391"/>
    <w:rsid w:val="005B739E"/>
    <w:rsid w:val="005B7536"/>
    <w:rsid w:val="005B76E5"/>
    <w:rsid w:val="005B7978"/>
    <w:rsid w:val="005B7C1E"/>
    <w:rsid w:val="005B7FE6"/>
    <w:rsid w:val="005C13B9"/>
    <w:rsid w:val="005C1491"/>
    <w:rsid w:val="005C16AB"/>
    <w:rsid w:val="005C2017"/>
    <w:rsid w:val="005C2560"/>
    <w:rsid w:val="005C2CE6"/>
    <w:rsid w:val="005C34BD"/>
    <w:rsid w:val="005C3A03"/>
    <w:rsid w:val="005C3FC8"/>
    <w:rsid w:val="005C57F5"/>
    <w:rsid w:val="005C61CE"/>
    <w:rsid w:val="005C6634"/>
    <w:rsid w:val="005C7605"/>
    <w:rsid w:val="005D0CFE"/>
    <w:rsid w:val="005D12CB"/>
    <w:rsid w:val="005D15D4"/>
    <w:rsid w:val="005D1DD0"/>
    <w:rsid w:val="005D29BC"/>
    <w:rsid w:val="005D2CB7"/>
    <w:rsid w:val="005D2E67"/>
    <w:rsid w:val="005D3079"/>
    <w:rsid w:val="005D309E"/>
    <w:rsid w:val="005D40BC"/>
    <w:rsid w:val="005D4547"/>
    <w:rsid w:val="005D51E7"/>
    <w:rsid w:val="005D5963"/>
    <w:rsid w:val="005D59C5"/>
    <w:rsid w:val="005D7309"/>
    <w:rsid w:val="005E015A"/>
    <w:rsid w:val="005E07B5"/>
    <w:rsid w:val="005E1735"/>
    <w:rsid w:val="005E177C"/>
    <w:rsid w:val="005E1802"/>
    <w:rsid w:val="005E1F0E"/>
    <w:rsid w:val="005E298D"/>
    <w:rsid w:val="005E2F64"/>
    <w:rsid w:val="005E30B8"/>
    <w:rsid w:val="005E355E"/>
    <w:rsid w:val="005E3E98"/>
    <w:rsid w:val="005E428B"/>
    <w:rsid w:val="005E4996"/>
    <w:rsid w:val="005E4EA6"/>
    <w:rsid w:val="005E4F55"/>
    <w:rsid w:val="005E50CE"/>
    <w:rsid w:val="005E52DA"/>
    <w:rsid w:val="005E653E"/>
    <w:rsid w:val="005F0024"/>
    <w:rsid w:val="005F0406"/>
    <w:rsid w:val="005F0444"/>
    <w:rsid w:val="005F08B4"/>
    <w:rsid w:val="005F0BBB"/>
    <w:rsid w:val="005F10C4"/>
    <w:rsid w:val="005F18F3"/>
    <w:rsid w:val="005F2102"/>
    <w:rsid w:val="005F2A8F"/>
    <w:rsid w:val="005F2F22"/>
    <w:rsid w:val="005F322C"/>
    <w:rsid w:val="005F3BD9"/>
    <w:rsid w:val="005F4471"/>
    <w:rsid w:val="005F5221"/>
    <w:rsid w:val="005F645C"/>
    <w:rsid w:val="005F74FC"/>
    <w:rsid w:val="0060031D"/>
    <w:rsid w:val="00600775"/>
    <w:rsid w:val="006008E8"/>
    <w:rsid w:val="00600DD3"/>
    <w:rsid w:val="006015AF"/>
    <w:rsid w:val="0060454F"/>
    <w:rsid w:val="00604D78"/>
    <w:rsid w:val="00605408"/>
    <w:rsid w:val="00605413"/>
    <w:rsid w:val="00606D36"/>
    <w:rsid w:val="006075B0"/>
    <w:rsid w:val="00607667"/>
    <w:rsid w:val="00607F7A"/>
    <w:rsid w:val="00610508"/>
    <w:rsid w:val="00610542"/>
    <w:rsid w:val="006107DC"/>
    <w:rsid w:val="00610BEE"/>
    <w:rsid w:val="00611B64"/>
    <w:rsid w:val="00611F4D"/>
    <w:rsid w:val="00612582"/>
    <w:rsid w:val="006129B7"/>
    <w:rsid w:val="00612B0A"/>
    <w:rsid w:val="00612B2E"/>
    <w:rsid w:val="00612BAE"/>
    <w:rsid w:val="00613147"/>
    <w:rsid w:val="00613383"/>
    <w:rsid w:val="006134BD"/>
    <w:rsid w:val="0061437F"/>
    <w:rsid w:val="006150FE"/>
    <w:rsid w:val="00615F92"/>
    <w:rsid w:val="006172A2"/>
    <w:rsid w:val="0061758F"/>
    <w:rsid w:val="006175F6"/>
    <w:rsid w:val="00617754"/>
    <w:rsid w:val="006210F7"/>
    <w:rsid w:val="006216AD"/>
    <w:rsid w:val="00621865"/>
    <w:rsid w:val="00621C6D"/>
    <w:rsid w:val="00622341"/>
    <w:rsid w:val="00622376"/>
    <w:rsid w:val="006227ED"/>
    <w:rsid w:val="00622B5A"/>
    <w:rsid w:val="00623078"/>
    <w:rsid w:val="006234B1"/>
    <w:rsid w:val="006241A2"/>
    <w:rsid w:val="006246CC"/>
    <w:rsid w:val="00624B78"/>
    <w:rsid w:val="00624DDA"/>
    <w:rsid w:val="00625537"/>
    <w:rsid w:val="006255F5"/>
    <w:rsid w:val="006257C6"/>
    <w:rsid w:val="00626B32"/>
    <w:rsid w:val="00626CAF"/>
    <w:rsid w:val="00626FC4"/>
    <w:rsid w:val="0062717A"/>
    <w:rsid w:val="006279AF"/>
    <w:rsid w:val="00630089"/>
    <w:rsid w:val="006300A9"/>
    <w:rsid w:val="006305A6"/>
    <w:rsid w:val="0063151A"/>
    <w:rsid w:val="00631D61"/>
    <w:rsid w:val="00632389"/>
    <w:rsid w:val="006325AD"/>
    <w:rsid w:val="0063294A"/>
    <w:rsid w:val="0063327D"/>
    <w:rsid w:val="00633976"/>
    <w:rsid w:val="006340D5"/>
    <w:rsid w:val="00634D75"/>
    <w:rsid w:val="00635393"/>
    <w:rsid w:val="0063682F"/>
    <w:rsid w:val="0063773C"/>
    <w:rsid w:val="0064051A"/>
    <w:rsid w:val="006419A4"/>
    <w:rsid w:val="006419A7"/>
    <w:rsid w:val="00642623"/>
    <w:rsid w:val="00642D78"/>
    <w:rsid w:val="00642D96"/>
    <w:rsid w:val="00643D58"/>
    <w:rsid w:val="00643E17"/>
    <w:rsid w:val="00644146"/>
    <w:rsid w:val="00644194"/>
    <w:rsid w:val="0064466F"/>
    <w:rsid w:val="00644881"/>
    <w:rsid w:val="00644D9C"/>
    <w:rsid w:val="00645036"/>
    <w:rsid w:val="00645092"/>
    <w:rsid w:val="006468EE"/>
    <w:rsid w:val="006469B1"/>
    <w:rsid w:val="006471F7"/>
    <w:rsid w:val="00647279"/>
    <w:rsid w:val="0064780F"/>
    <w:rsid w:val="00647C48"/>
    <w:rsid w:val="00650275"/>
    <w:rsid w:val="0065060F"/>
    <w:rsid w:val="00651A5F"/>
    <w:rsid w:val="006520B8"/>
    <w:rsid w:val="006522E0"/>
    <w:rsid w:val="00652342"/>
    <w:rsid w:val="006525E0"/>
    <w:rsid w:val="006532C6"/>
    <w:rsid w:val="0065370C"/>
    <w:rsid w:val="006539B7"/>
    <w:rsid w:val="00654687"/>
    <w:rsid w:val="00654F7A"/>
    <w:rsid w:val="00654FD3"/>
    <w:rsid w:val="0065580B"/>
    <w:rsid w:val="00656162"/>
    <w:rsid w:val="00656770"/>
    <w:rsid w:val="00657365"/>
    <w:rsid w:val="006578A9"/>
    <w:rsid w:val="00657DB6"/>
    <w:rsid w:val="00657EFD"/>
    <w:rsid w:val="0066001A"/>
    <w:rsid w:val="00660A7C"/>
    <w:rsid w:val="00660E59"/>
    <w:rsid w:val="00660F37"/>
    <w:rsid w:val="00661500"/>
    <w:rsid w:val="00661C78"/>
    <w:rsid w:val="00662C1D"/>
    <w:rsid w:val="00662FF3"/>
    <w:rsid w:val="006633FF"/>
    <w:rsid w:val="006635ED"/>
    <w:rsid w:val="00663A94"/>
    <w:rsid w:val="00664363"/>
    <w:rsid w:val="006643F4"/>
    <w:rsid w:val="006646E8"/>
    <w:rsid w:val="006647D9"/>
    <w:rsid w:val="00665604"/>
    <w:rsid w:val="0066563A"/>
    <w:rsid w:val="00665DE7"/>
    <w:rsid w:val="006668A9"/>
    <w:rsid w:val="0067013B"/>
    <w:rsid w:val="00670222"/>
    <w:rsid w:val="006713B3"/>
    <w:rsid w:val="006714AE"/>
    <w:rsid w:val="0067151C"/>
    <w:rsid w:val="00671526"/>
    <w:rsid w:val="006719C1"/>
    <w:rsid w:val="00671D87"/>
    <w:rsid w:val="006729DB"/>
    <w:rsid w:val="00672AC9"/>
    <w:rsid w:val="0067343D"/>
    <w:rsid w:val="0067561C"/>
    <w:rsid w:val="006758C2"/>
    <w:rsid w:val="00675E88"/>
    <w:rsid w:val="006768DF"/>
    <w:rsid w:val="0067719D"/>
    <w:rsid w:val="00677F36"/>
    <w:rsid w:val="00677FAD"/>
    <w:rsid w:val="0068042F"/>
    <w:rsid w:val="00680F1F"/>
    <w:rsid w:val="00680FE4"/>
    <w:rsid w:val="00681203"/>
    <w:rsid w:val="0068172D"/>
    <w:rsid w:val="0068202B"/>
    <w:rsid w:val="00682089"/>
    <w:rsid w:val="006823E8"/>
    <w:rsid w:val="00682ACE"/>
    <w:rsid w:val="00683C00"/>
    <w:rsid w:val="00683F2A"/>
    <w:rsid w:val="00684E5D"/>
    <w:rsid w:val="0068511A"/>
    <w:rsid w:val="00686166"/>
    <w:rsid w:val="0068716A"/>
    <w:rsid w:val="006901AD"/>
    <w:rsid w:val="006904B5"/>
    <w:rsid w:val="00690FA8"/>
    <w:rsid w:val="00690FC8"/>
    <w:rsid w:val="00691457"/>
    <w:rsid w:val="00691EFA"/>
    <w:rsid w:val="00693C48"/>
    <w:rsid w:val="0069411B"/>
    <w:rsid w:val="006942FF"/>
    <w:rsid w:val="00694549"/>
    <w:rsid w:val="00694A4D"/>
    <w:rsid w:val="006956E4"/>
    <w:rsid w:val="00696702"/>
    <w:rsid w:val="00697197"/>
    <w:rsid w:val="00697417"/>
    <w:rsid w:val="006979F6"/>
    <w:rsid w:val="006A05DF"/>
    <w:rsid w:val="006A0F2A"/>
    <w:rsid w:val="006A1138"/>
    <w:rsid w:val="006A1A9A"/>
    <w:rsid w:val="006A1F60"/>
    <w:rsid w:val="006A2945"/>
    <w:rsid w:val="006A3400"/>
    <w:rsid w:val="006A39FB"/>
    <w:rsid w:val="006A5244"/>
    <w:rsid w:val="006A52B0"/>
    <w:rsid w:val="006A544D"/>
    <w:rsid w:val="006A629A"/>
    <w:rsid w:val="006A6B72"/>
    <w:rsid w:val="006A6E55"/>
    <w:rsid w:val="006A7E1E"/>
    <w:rsid w:val="006A7EE2"/>
    <w:rsid w:val="006A7F08"/>
    <w:rsid w:val="006A7F70"/>
    <w:rsid w:val="006B16A7"/>
    <w:rsid w:val="006B1C0B"/>
    <w:rsid w:val="006B1E1E"/>
    <w:rsid w:val="006B21A0"/>
    <w:rsid w:val="006B2A5B"/>
    <w:rsid w:val="006B33A0"/>
    <w:rsid w:val="006B36A0"/>
    <w:rsid w:val="006B378A"/>
    <w:rsid w:val="006B3CAB"/>
    <w:rsid w:val="006B46EF"/>
    <w:rsid w:val="006B50FD"/>
    <w:rsid w:val="006B5876"/>
    <w:rsid w:val="006B5C09"/>
    <w:rsid w:val="006B66BE"/>
    <w:rsid w:val="006B67F9"/>
    <w:rsid w:val="006B68DE"/>
    <w:rsid w:val="006B693C"/>
    <w:rsid w:val="006B6FE0"/>
    <w:rsid w:val="006B709A"/>
    <w:rsid w:val="006B7A21"/>
    <w:rsid w:val="006B7D2E"/>
    <w:rsid w:val="006C00B3"/>
    <w:rsid w:val="006C0294"/>
    <w:rsid w:val="006C2ADB"/>
    <w:rsid w:val="006C3B60"/>
    <w:rsid w:val="006C3F62"/>
    <w:rsid w:val="006C3F9F"/>
    <w:rsid w:val="006C46E2"/>
    <w:rsid w:val="006C4AC7"/>
    <w:rsid w:val="006C547D"/>
    <w:rsid w:val="006C6191"/>
    <w:rsid w:val="006C63BE"/>
    <w:rsid w:val="006C680B"/>
    <w:rsid w:val="006C7B41"/>
    <w:rsid w:val="006C7DE3"/>
    <w:rsid w:val="006C7E21"/>
    <w:rsid w:val="006D0C49"/>
    <w:rsid w:val="006D10A4"/>
    <w:rsid w:val="006D193B"/>
    <w:rsid w:val="006D284A"/>
    <w:rsid w:val="006D2B0D"/>
    <w:rsid w:val="006D328C"/>
    <w:rsid w:val="006D3FA3"/>
    <w:rsid w:val="006D551D"/>
    <w:rsid w:val="006D5BA1"/>
    <w:rsid w:val="006D5C2F"/>
    <w:rsid w:val="006D613E"/>
    <w:rsid w:val="006D62D7"/>
    <w:rsid w:val="006D64EF"/>
    <w:rsid w:val="006D64F9"/>
    <w:rsid w:val="006D73A0"/>
    <w:rsid w:val="006D74D6"/>
    <w:rsid w:val="006D75DF"/>
    <w:rsid w:val="006D7C1B"/>
    <w:rsid w:val="006E08FB"/>
    <w:rsid w:val="006E0982"/>
    <w:rsid w:val="006E1736"/>
    <w:rsid w:val="006E1A26"/>
    <w:rsid w:val="006E1E33"/>
    <w:rsid w:val="006E23C3"/>
    <w:rsid w:val="006E283F"/>
    <w:rsid w:val="006E2D34"/>
    <w:rsid w:val="006E39FD"/>
    <w:rsid w:val="006E3D10"/>
    <w:rsid w:val="006E4517"/>
    <w:rsid w:val="006E49DC"/>
    <w:rsid w:val="006E511A"/>
    <w:rsid w:val="006E5358"/>
    <w:rsid w:val="006E5F5F"/>
    <w:rsid w:val="006E6808"/>
    <w:rsid w:val="006E7078"/>
    <w:rsid w:val="006E7283"/>
    <w:rsid w:val="006E7C81"/>
    <w:rsid w:val="006E7D4A"/>
    <w:rsid w:val="006F0D8B"/>
    <w:rsid w:val="006F1E5A"/>
    <w:rsid w:val="006F1E92"/>
    <w:rsid w:val="006F2092"/>
    <w:rsid w:val="006F2F34"/>
    <w:rsid w:val="006F334A"/>
    <w:rsid w:val="006F350A"/>
    <w:rsid w:val="006F3759"/>
    <w:rsid w:val="006F3897"/>
    <w:rsid w:val="006F3BC8"/>
    <w:rsid w:val="006F3DE1"/>
    <w:rsid w:val="006F410A"/>
    <w:rsid w:val="006F455E"/>
    <w:rsid w:val="006F4DE5"/>
    <w:rsid w:val="006F5876"/>
    <w:rsid w:val="006F5AD5"/>
    <w:rsid w:val="006F617C"/>
    <w:rsid w:val="006F6513"/>
    <w:rsid w:val="006F6C71"/>
    <w:rsid w:val="006F7408"/>
    <w:rsid w:val="006F796A"/>
    <w:rsid w:val="00700B65"/>
    <w:rsid w:val="00701999"/>
    <w:rsid w:val="00702187"/>
    <w:rsid w:val="007021A3"/>
    <w:rsid w:val="0070228D"/>
    <w:rsid w:val="0070233B"/>
    <w:rsid w:val="007023C4"/>
    <w:rsid w:val="00702A1B"/>
    <w:rsid w:val="00702E2A"/>
    <w:rsid w:val="007032D3"/>
    <w:rsid w:val="007041A2"/>
    <w:rsid w:val="007043F7"/>
    <w:rsid w:val="00704413"/>
    <w:rsid w:val="00704DF0"/>
    <w:rsid w:val="007056E0"/>
    <w:rsid w:val="00705703"/>
    <w:rsid w:val="0070724B"/>
    <w:rsid w:val="00707EAF"/>
    <w:rsid w:val="00710036"/>
    <w:rsid w:val="00710048"/>
    <w:rsid w:val="00710F6D"/>
    <w:rsid w:val="00711117"/>
    <w:rsid w:val="00711D00"/>
    <w:rsid w:val="00712AF8"/>
    <w:rsid w:val="007144B3"/>
    <w:rsid w:val="00714981"/>
    <w:rsid w:val="00714F3F"/>
    <w:rsid w:val="007152AF"/>
    <w:rsid w:val="0071574E"/>
    <w:rsid w:val="00715BAD"/>
    <w:rsid w:val="0071614C"/>
    <w:rsid w:val="0071628C"/>
    <w:rsid w:val="0071643C"/>
    <w:rsid w:val="007164DD"/>
    <w:rsid w:val="0071682E"/>
    <w:rsid w:val="007170F0"/>
    <w:rsid w:val="00717258"/>
    <w:rsid w:val="00717C10"/>
    <w:rsid w:val="00720623"/>
    <w:rsid w:val="007206FB"/>
    <w:rsid w:val="00720767"/>
    <w:rsid w:val="007210BB"/>
    <w:rsid w:val="00721504"/>
    <w:rsid w:val="0072183F"/>
    <w:rsid w:val="00721E74"/>
    <w:rsid w:val="007236F4"/>
    <w:rsid w:val="00724C81"/>
    <w:rsid w:val="0072535B"/>
    <w:rsid w:val="0072547C"/>
    <w:rsid w:val="00725C16"/>
    <w:rsid w:val="00726430"/>
    <w:rsid w:val="007268F3"/>
    <w:rsid w:val="00727856"/>
    <w:rsid w:val="00727E59"/>
    <w:rsid w:val="00727ED8"/>
    <w:rsid w:val="007300B6"/>
    <w:rsid w:val="00730F77"/>
    <w:rsid w:val="007317C5"/>
    <w:rsid w:val="00732381"/>
    <w:rsid w:val="007323DD"/>
    <w:rsid w:val="00732657"/>
    <w:rsid w:val="007333F0"/>
    <w:rsid w:val="00733885"/>
    <w:rsid w:val="00733B1F"/>
    <w:rsid w:val="0073414B"/>
    <w:rsid w:val="00734205"/>
    <w:rsid w:val="00734517"/>
    <w:rsid w:val="00734C65"/>
    <w:rsid w:val="0073570B"/>
    <w:rsid w:val="007358E0"/>
    <w:rsid w:val="00736063"/>
    <w:rsid w:val="0073644E"/>
    <w:rsid w:val="0073661C"/>
    <w:rsid w:val="007403BF"/>
    <w:rsid w:val="007403DB"/>
    <w:rsid w:val="00740BC9"/>
    <w:rsid w:val="00740BE9"/>
    <w:rsid w:val="00742201"/>
    <w:rsid w:val="00742350"/>
    <w:rsid w:val="0074313B"/>
    <w:rsid w:val="007431F9"/>
    <w:rsid w:val="0074366F"/>
    <w:rsid w:val="00743CF6"/>
    <w:rsid w:val="00744F00"/>
    <w:rsid w:val="00744F39"/>
    <w:rsid w:val="00745405"/>
    <w:rsid w:val="00745E86"/>
    <w:rsid w:val="007468CA"/>
    <w:rsid w:val="00747E36"/>
    <w:rsid w:val="00747E61"/>
    <w:rsid w:val="007520B1"/>
    <w:rsid w:val="0075240A"/>
    <w:rsid w:val="007529F7"/>
    <w:rsid w:val="00752A4E"/>
    <w:rsid w:val="00752FA6"/>
    <w:rsid w:val="0075326C"/>
    <w:rsid w:val="00753306"/>
    <w:rsid w:val="00753A44"/>
    <w:rsid w:val="00753A7A"/>
    <w:rsid w:val="00753B7C"/>
    <w:rsid w:val="007544CB"/>
    <w:rsid w:val="00754B33"/>
    <w:rsid w:val="00755C8F"/>
    <w:rsid w:val="00755ECA"/>
    <w:rsid w:val="0075613F"/>
    <w:rsid w:val="007563D2"/>
    <w:rsid w:val="007568DA"/>
    <w:rsid w:val="00756F9E"/>
    <w:rsid w:val="0075790B"/>
    <w:rsid w:val="00757DEC"/>
    <w:rsid w:val="0076058F"/>
    <w:rsid w:val="00760ED3"/>
    <w:rsid w:val="00761A8B"/>
    <w:rsid w:val="007628DA"/>
    <w:rsid w:val="00762B71"/>
    <w:rsid w:val="00762DB5"/>
    <w:rsid w:val="00763A22"/>
    <w:rsid w:val="00763B8D"/>
    <w:rsid w:val="00764231"/>
    <w:rsid w:val="007645B8"/>
    <w:rsid w:val="007648F8"/>
    <w:rsid w:val="007649B4"/>
    <w:rsid w:val="00764B35"/>
    <w:rsid w:val="007651F7"/>
    <w:rsid w:val="00765825"/>
    <w:rsid w:val="00765C64"/>
    <w:rsid w:val="00765CAA"/>
    <w:rsid w:val="0076621B"/>
    <w:rsid w:val="0076654F"/>
    <w:rsid w:val="00767454"/>
    <w:rsid w:val="0077139F"/>
    <w:rsid w:val="00772D78"/>
    <w:rsid w:val="00772FF3"/>
    <w:rsid w:val="0077356F"/>
    <w:rsid w:val="0077403A"/>
    <w:rsid w:val="0077453D"/>
    <w:rsid w:val="00774698"/>
    <w:rsid w:val="007755BA"/>
    <w:rsid w:val="00775C1B"/>
    <w:rsid w:val="0077695D"/>
    <w:rsid w:val="00777395"/>
    <w:rsid w:val="007774AE"/>
    <w:rsid w:val="00777801"/>
    <w:rsid w:val="00777D2C"/>
    <w:rsid w:val="00780349"/>
    <w:rsid w:val="00780B33"/>
    <w:rsid w:val="0078122B"/>
    <w:rsid w:val="00782819"/>
    <w:rsid w:val="00782A0C"/>
    <w:rsid w:val="007838D0"/>
    <w:rsid w:val="00784A8B"/>
    <w:rsid w:val="007854CF"/>
    <w:rsid w:val="00785C2D"/>
    <w:rsid w:val="00785D5B"/>
    <w:rsid w:val="00785D7A"/>
    <w:rsid w:val="00785F42"/>
    <w:rsid w:val="00786A01"/>
    <w:rsid w:val="00787332"/>
    <w:rsid w:val="007878B2"/>
    <w:rsid w:val="00787E91"/>
    <w:rsid w:val="00790BD4"/>
    <w:rsid w:val="007924E2"/>
    <w:rsid w:val="00793110"/>
    <w:rsid w:val="007931BE"/>
    <w:rsid w:val="00793AD7"/>
    <w:rsid w:val="00793EFB"/>
    <w:rsid w:val="00794349"/>
    <w:rsid w:val="007949F7"/>
    <w:rsid w:val="00794B88"/>
    <w:rsid w:val="00796424"/>
    <w:rsid w:val="00796894"/>
    <w:rsid w:val="00796D7C"/>
    <w:rsid w:val="00797596"/>
    <w:rsid w:val="007A0038"/>
    <w:rsid w:val="007A0912"/>
    <w:rsid w:val="007A0C1C"/>
    <w:rsid w:val="007A1248"/>
    <w:rsid w:val="007A1BCD"/>
    <w:rsid w:val="007A276D"/>
    <w:rsid w:val="007A29C5"/>
    <w:rsid w:val="007A29E4"/>
    <w:rsid w:val="007A31B9"/>
    <w:rsid w:val="007A3346"/>
    <w:rsid w:val="007A369A"/>
    <w:rsid w:val="007A48AC"/>
    <w:rsid w:val="007A4F2C"/>
    <w:rsid w:val="007A5053"/>
    <w:rsid w:val="007A5754"/>
    <w:rsid w:val="007A5F18"/>
    <w:rsid w:val="007A6FB4"/>
    <w:rsid w:val="007B02B5"/>
    <w:rsid w:val="007B0423"/>
    <w:rsid w:val="007B05C1"/>
    <w:rsid w:val="007B0EC0"/>
    <w:rsid w:val="007B1622"/>
    <w:rsid w:val="007B2755"/>
    <w:rsid w:val="007B2C4B"/>
    <w:rsid w:val="007B31F5"/>
    <w:rsid w:val="007B3B02"/>
    <w:rsid w:val="007B3C7D"/>
    <w:rsid w:val="007B44E4"/>
    <w:rsid w:val="007B49EC"/>
    <w:rsid w:val="007B50FC"/>
    <w:rsid w:val="007B5380"/>
    <w:rsid w:val="007B5A00"/>
    <w:rsid w:val="007B5AF2"/>
    <w:rsid w:val="007B5F0C"/>
    <w:rsid w:val="007B61A2"/>
    <w:rsid w:val="007B66CC"/>
    <w:rsid w:val="007B67D6"/>
    <w:rsid w:val="007B70D6"/>
    <w:rsid w:val="007B74EE"/>
    <w:rsid w:val="007C1ACE"/>
    <w:rsid w:val="007C1E4F"/>
    <w:rsid w:val="007C20D8"/>
    <w:rsid w:val="007C2744"/>
    <w:rsid w:val="007C46BE"/>
    <w:rsid w:val="007C5DF0"/>
    <w:rsid w:val="007C630B"/>
    <w:rsid w:val="007C6ED9"/>
    <w:rsid w:val="007C6FD6"/>
    <w:rsid w:val="007C79E9"/>
    <w:rsid w:val="007C7E4C"/>
    <w:rsid w:val="007C7EBA"/>
    <w:rsid w:val="007D1602"/>
    <w:rsid w:val="007D18CE"/>
    <w:rsid w:val="007D1EDF"/>
    <w:rsid w:val="007D1F1D"/>
    <w:rsid w:val="007D23DD"/>
    <w:rsid w:val="007D2647"/>
    <w:rsid w:val="007D2882"/>
    <w:rsid w:val="007D2B7A"/>
    <w:rsid w:val="007D2D4B"/>
    <w:rsid w:val="007D2D86"/>
    <w:rsid w:val="007D30BF"/>
    <w:rsid w:val="007D3A02"/>
    <w:rsid w:val="007D434B"/>
    <w:rsid w:val="007D5670"/>
    <w:rsid w:val="007D5784"/>
    <w:rsid w:val="007D57F3"/>
    <w:rsid w:val="007D5950"/>
    <w:rsid w:val="007D60E9"/>
    <w:rsid w:val="007D6CB6"/>
    <w:rsid w:val="007D7484"/>
    <w:rsid w:val="007D7E75"/>
    <w:rsid w:val="007D7FE5"/>
    <w:rsid w:val="007E0C0B"/>
    <w:rsid w:val="007E116D"/>
    <w:rsid w:val="007E2346"/>
    <w:rsid w:val="007E32A7"/>
    <w:rsid w:val="007E36AF"/>
    <w:rsid w:val="007E3EAA"/>
    <w:rsid w:val="007E46FE"/>
    <w:rsid w:val="007E485D"/>
    <w:rsid w:val="007E517E"/>
    <w:rsid w:val="007E5A03"/>
    <w:rsid w:val="007E6AFA"/>
    <w:rsid w:val="007E766A"/>
    <w:rsid w:val="007E7A99"/>
    <w:rsid w:val="007E7CEB"/>
    <w:rsid w:val="007F030E"/>
    <w:rsid w:val="007F0690"/>
    <w:rsid w:val="007F0F01"/>
    <w:rsid w:val="007F121F"/>
    <w:rsid w:val="007F1760"/>
    <w:rsid w:val="007F1B1D"/>
    <w:rsid w:val="007F1C9C"/>
    <w:rsid w:val="007F1D3B"/>
    <w:rsid w:val="007F2BBC"/>
    <w:rsid w:val="007F31DC"/>
    <w:rsid w:val="007F3A88"/>
    <w:rsid w:val="007F4484"/>
    <w:rsid w:val="007F46F0"/>
    <w:rsid w:val="007F471E"/>
    <w:rsid w:val="007F4928"/>
    <w:rsid w:val="007F49CB"/>
    <w:rsid w:val="007F5388"/>
    <w:rsid w:val="007F53B2"/>
    <w:rsid w:val="007F56BD"/>
    <w:rsid w:val="007F583A"/>
    <w:rsid w:val="007F5B86"/>
    <w:rsid w:val="007F604F"/>
    <w:rsid w:val="007F7C85"/>
    <w:rsid w:val="00801081"/>
    <w:rsid w:val="00801842"/>
    <w:rsid w:val="00801F61"/>
    <w:rsid w:val="00801FA9"/>
    <w:rsid w:val="00802796"/>
    <w:rsid w:val="00802802"/>
    <w:rsid w:val="00803B10"/>
    <w:rsid w:val="0080452D"/>
    <w:rsid w:val="0080565F"/>
    <w:rsid w:val="00805A1D"/>
    <w:rsid w:val="00805C2A"/>
    <w:rsid w:val="00805DBD"/>
    <w:rsid w:val="00805E56"/>
    <w:rsid w:val="00810186"/>
    <w:rsid w:val="008134A6"/>
    <w:rsid w:val="00814128"/>
    <w:rsid w:val="00814289"/>
    <w:rsid w:val="00814874"/>
    <w:rsid w:val="00815397"/>
    <w:rsid w:val="00815648"/>
    <w:rsid w:val="00815BB1"/>
    <w:rsid w:val="00816391"/>
    <w:rsid w:val="00816A72"/>
    <w:rsid w:val="008175D7"/>
    <w:rsid w:val="00817918"/>
    <w:rsid w:val="0082043E"/>
    <w:rsid w:val="00820D31"/>
    <w:rsid w:val="008213BE"/>
    <w:rsid w:val="00821512"/>
    <w:rsid w:val="00821630"/>
    <w:rsid w:val="0082191D"/>
    <w:rsid w:val="00822833"/>
    <w:rsid w:val="00823A18"/>
    <w:rsid w:val="00823BE2"/>
    <w:rsid w:val="00823DA8"/>
    <w:rsid w:val="00824178"/>
    <w:rsid w:val="008244DE"/>
    <w:rsid w:val="008249A6"/>
    <w:rsid w:val="00824C41"/>
    <w:rsid w:val="00824DE2"/>
    <w:rsid w:val="00825048"/>
    <w:rsid w:val="00825312"/>
    <w:rsid w:val="008253C1"/>
    <w:rsid w:val="00825DB2"/>
    <w:rsid w:val="00825DB8"/>
    <w:rsid w:val="00826003"/>
    <w:rsid w:val="0082620B"/>
    <w:rsid w:val="00826ACD"/>
    <w:rsid w:val="00826E6F"/>
    <w:rsid w:val="00826E81"/>
    <w:rsid w:val="00827665"/>
    <w:rsid w:val="00827806"/>
    <w:rsid w:val="008305F2"/>
    <w:rsid w:val="008318D7"/>
    <w:rsid w:val="00831AEE"/>
    <w:rsid w:val="0083220F"/>
    <w:rsid w:val="0083227B"/>
    <w:rsid w:val="00832461"/>
    <w:rsid w:val="008325E8"/>
    <w:rsid w:val="0083261F"/>
    <w:rsid w:val="00833050"/>
    <w:rsid w:val="008336C7"/>
    <w:rsid w:val="008336E5"/>
    <w:rsid w:val="00833882"/>
    <w:rsid w:val="00833B15"/>
    <w:rsid w:val="008342E0"/>
    <w:rsid w:val="00834622"/>
    <w:rsid w:val="008358DF"/>
    <w:rsid w:val="008358E7"/>
    <w:rsid w:val="008362CA"/>
    <w:rsid w:val="00837F7A"/>
    <w:rsid w:val="008400A0"/>
    <w:rsid w:val="00840576"/>
    <w:rsid w:val="0084091E"/>
    <w:rsid w:val="008409C7"/>
    <w:rsid w:val="00840B84"/>
    <w:rsid w:val="00840D3C"/>
    <w:rsid w:val="0084100D"/>
    <w:rsid w:val="008414BF"/>
    <w:rsid w:val="00842800"/>
    <w:rsid w:val="00842A60"/>
    <w:rsid w:val="00842A61"/>
    <w:rsid w:val="00842D10"/>
    <w:rsid w:val="00843415"/>
    <w:rsid w:val="00844A2C"/>
    <w:rsid w:val="00844C9F"/>
    <w:rsid w:val="00845630"/>
    <w:rsid w:val="0084641D"/>
    <w:rsid w:val="00846D80"/>
    <w:rsid w:val="00847104"/>
    <w:rsid w:val="008479D3"/>
    <w:rsid w:val="00847EA3"/>
    <w:rsid w:val="008500DD"/>
    <w:rsid w:val="00850291"/>
    <w:rsid w:val="00850C20"/>
    <w:rsid w:val="008510DB"/>
    <w:rsid w:val="00851468"/>
    <w:rsid w:val="00851730"/>
    <w:rsid w:val="00852686"/>
    <w:rsid w:val="00852A7D"/>
    <w:rsid w:val="00852C2B"/>
    <w:rsid w:val="00853BB1"/>
    <w:rsid w:val="00853CCA"/>
    <w:rsid w:val="0085566A"/>
    <w:rsid w:val="0085595F"/>
    <w:rsid w:val="008564B8"/>
    <w:rsid w:val="00856EA6"/>
    <w:rsid w:val="00856F07"/>
    <w:rsid w:val="00856FEF"/>
    <w:rsid w:val="00857FEC"/>
    <w:rsid w:val="00860462"/>
    <w:rsid w:val="008608E0"/>
    <w:rsid w:val="00860A4E"/>
    <w:rsid w:val="00862238"/>
    <w:rsid w:val="0086275D"/>
    <w:rsid w:val="00862EDF"/>
    <w:rsid w:val="008635C3"/>
    <w:rsid w:val="008637DC"/>
    <w:rsid w:val="00863A1F"/>
    <w:rsid w:val="00863CF7"/>
    <w:rsid w:val="008646A2"/>
    <w:rsid w:val="008648BB"/>
    <w:rsid w:val="00864B1E"/>
    <w:rsid w:val="00865083"/>
    <w:rsid w:val="0086515D"/>
    <w:rsid w:val="008653C0"/>
    <w:rsid w:val="0086560B"/>
    <w:rsid w:val="00866393"/>
    <w:rsid w:val="0086642E"/>
    <w:rsid w:val="00867450"/>
    <w:rsid w:val="008707C0"/>
    <w:rsid w:val="00870AFB"/>
    <w:rsid w:val="00870D95"/>
    <w:rsid w:val="008717BD"/>
    <w:rsid w:val="0087181F"/>
    <w:rsid w:val="00871CC5"/>
    <w:rsid w:val="0087211E"/>
    <w:rsid w:val="00872340"/>
    <w:rsid w:val="0087316A"/>
    <w:rsid w:val="00873231"/>
    <w:rsid w:val="008735ED"/>
    <w:rsid w:val="00873933"/>
    <w:rsid w:val="00873CE9"/>
    <w:rsid w:val="00874359"/>
    <w:rsid w:val="00874397"/>
    <w:rsid w:val="0087480A"/>
    <w:rsid w:val="00874920"/>
    <w:rsid w:val="0087506F"/>
    <w:rsid w:val="00875434"/>
    <w:rsid w:val="0087587D"/>
    <w:rsid w:val="008774EB"/>
    <w:rsid w:val="008775E7"/>
    <w:rsid w:val="00877819"/>
    <w:rsid w:val="008801DE"/>
    <w:rsid w:val="008806BF"/>
    <w:rsid w:val="0088076F"/>
    <w:rsid w:val="00881249"/>
    <w:rsid w:val="0088130D"/>
    <w:rsid w:val="00881E9A"/>
    <w:rsid w:val="00881FFA"/>
    <w:rsid w:val="00882572"/>
    <w:rsid w:val="008826C3"/>
    <w:rsid w:val="00882E0B"/>
    <w:rsid w:val="00883062"/>
    <w:rsid w:val="0088327B"/>
    <w:rsid w:val="00883CE1"/>
    <w:rsid w:val="0088414A"/>
    <w:rsid w:val="0088425C"/>
    <w:rsid w:val="0088568C"/>
    <w:rsid w:val="0088577B"/>
    <w:rsid w:val="00886402"/>
    <w:rsid w:val="00886500"/>
    <w:rsid w:val="00887585"/>
    <w:rsid w:val="008879D9"/>
    <w:rsid w:val="00887CD6"/>
    <w:rsid w:val="00890BF7"/>
    <w:rsid w:val="00891031"/>
    <w:rsid w:val="0089144F"/>
    <w:rsid w:val="00892881"/>
    <w:rsid w:val="00893060"/>
    <w:rsid w:val="008931FB"/>
    <w:rsid w:val="008932FC"/>
    <w:rsid w:val="0089336B"/>
    <w:rsid w:val="0089377D"/>
    <w:rsid w:val="008939EE"/>
    <w:rsid w:val="00893A4F"/>
    <w:rsid w:val="00893B9A"/>
    <w:rsid w:val="0089541E"/>
    <w:rsid w:val="00895A34"/>
    <w:rsid w:val="008960EE"/>
    <w:rsid w:val="008967E5"/>
    <w:rsid w:val="00896817"/>
    <w:rsid w:val="00897217"/>
    <w:rsid w:val="00897291"/>
    <w:rsid w:val="00897314"/>
    <w:rsid w:val="00897943"/>
    <w:rsid w:val="008A0102"/>
    <w:rsid w:val="008A09DC"/>
    <w:rsid w:val="008A12D1"/>
    <w:rsid w:val="008A1871"/>
    <w:rsid w:val="008A19F8"/>
    <w:rsid w:val="008A2E6F"/>
    <w:rsid w:val="008A3F42"/>
    <w:rsid w:val="008A4130"/>
    <w:rsid w:val="008A466D"/>
    <w:rsid w:val="008A5162"/>
    <w:rsid w:val="008A539F"/>
    <w:rsid w:val="008A5D34"/>
    <w:rsid w:val="008A5E41"/>
    <w:rsid w:val="008A6234"/>
    <w:rsid w:val="008A7648"/>
    <w:rsid w:val="008B009D"/>
    <w:rsid w:val="008B17A9"/>
    <w:rsid w:val="008B22BA"/>
    <w:rsid w:val="008B26BA"/>
    <w:rsid w:val="008B29C0"/>
    <w:rsid w:val="008B401A"/>
    <w:rsid w:val="008B4B16"/>
    <w:rsid w:val="008B4E5B"/>
    <w:rsid w:val="008B52D1"/>
    <w:rsid w:val="008B5D54"/>
    <w:rsid w:val="008B5F0A"/>
    <w:rsid w:val="008C0294"/>
    <w:rsid w:val="008C0664"/>
    <w:rsid w:val="008C0F36"/>
    <w:rsid w:val="008C1D72"/>
    <w:rsid w:val="008C21B8"/>
    <w:rsid w:val="008C2BC8"/>
    <w:rsid w:val="008C3844"/>
    <w:rsid w:val="008C593A"/>
    <w:rsid w:val="008C5FEE"/>
    <w:rsid w:val="008C65F2"/>
    <w:rsid w:val="008C67A5"/>
    <w:rsid w:val="008C693E"/>
    <w:rsid w:val="008C6C1C"/>
    <w:rsid w:val="008C6F11"/>
    <w:rsid w:val="008C7125"/>
    <w:rsid w:val="008D0573"/>
    <w:rsid w:val="008D1C63"/>
    <w:rsid w:val="008D22AC"/>
    <w:rsid w:val="008D2422"/>
    <w:rsid w:val="008D26FE"/>
    <w:rsid w:val="008D2DF4"/>
    <w:rsid w:val="008D3956"/>
    <w:rsid w:val="008D3FAC"/>
    <w:rsid w:val="008D4716"/>
    <w:rsid w:val="008D5AF0"/>
    <w:rsid w:val="008D5DE1"/>
    <w:rsid w:val="008D71C6"/>
    <w:rsid w:val="008D78C9"/>
    <w:rsid w:val="008E04B4"/>
    <w:rsid w:val="008E09BA"/>
    <w:rsid w:val="008E0E40"/>
    <w:rsid w:val="008E27BE"/>
    <w:rsid w:val="008E3385"/>
    <w:rsid w:val="008E36A3"/>
    <w:rsid w:val="008E3A7D"/>
    <w:rsid w:val="008E3BEB"/>
    <w:rsid w:val="008E3BF7"/>
    <w:rsid w:val="008E3FB8"/>
    <w:rsid w:val="008E410C"/>
    <w:rsid w:val="008E46A9"/>
    <w:rsid w:val="008E4D5B"/>
    <w:rsid w:val="008E55B3"/>
    <w:rsid w:val="008E55C5"/>
    <w:rsid w:val="008E5CCB"/>
    <w:rsid w:val="008E6CCC"/>
    <w:rsid w:val="008E6FEF"/>
    <w:rsid w:val="008E75A7"/>
    <w:rsid w:val="008F06A6"/>
    <w:rsid w:val="008F0E0A"/>
    <w:rsid w:val="008F11C0"/>
    <w:rsid w:val="008F1EFE"/>
    <w:rsid w:val="008F2066"/>
    <w:rsid w:val="008F287B"/>
    <w:rsid w:val="008F2BD2"/>
    <w:rsid w:val="008F32ED"/>
    <w:rsid w:val="008F4669"/>
    <w:rsid w:val="008F495E"/>
    <w:rsid w:val="008F4C9C"/>
    <w:rsid w:val="008F4EAD"/>
    <w:rsid w:val="008F511C"/>
    <w:rsid w:val="008F5376"/>
    <w:rsid w:val="008F540E"/>
    <w:rsid w:val="008F5905"/>
    <w:rsid w:val="008F59D5"/>
    <w:rsid w:val="008F5DB5"/>
    <w:rsid w:val="008F5DEF"/>
    <w:rsid w:val="008F6E46"/>
    <w:rsid w:val="008F72F0"/>
    <w:rsid w:val="008F76F2"/>
    <w:rsid w:val="008F7C29"/>
    <w:rsid w:val="008F7F68"/>
    <w:rsid w:val="009007CC"/>
    <w:rsid w:val="00900932"/>
    <w:rsid w:val="009009F9"/>
    <w:rsid w:val="00900BAE"/>
    <w:rsid w:val="00901083"/>
    <w:rsid w:val="009012CF"/>
    <w:rsid w:val="00901329"/>
    <w:rsid w:val="00901AA1"/>
    <w:rsid w:val="00901BC8"/>
    <w:rsid w:val="00902A78"/>
    <w:rsid w:val="00902F78"/>
    <w:rsid w:val="0090503D"/>
    <w:rsid w:val="0090509A"/>
    <w:rsid w:val="00905A58"/>
    <w:rsid w:val="00905C5F"/>
    <w:rsid w:val="00905FD8"/>
    <w:rsid w:val="009064EE"/>
    <w:rsid w:val="00906911"/>
    <w:rsid w:val="009069C0"/>
    <w:rsid w:val="00906E74"/>
    <w:rsid w:val="00906FED"/>
    <w:rsid w:val="00907560"/>
    <w:rsid w:val="00907A6B"/>
    <w:rsid w:val="00907CE6"/>
    <w:rsid w:val="009106F4"/>
    <w:rsid w:val="00910F65"/>
    <w:rsid w:val="0091128E"/>
    <w:rsid w:val="00911644"/>
    <w:rsid w:val="00912770"/>
    <w:rsid w:val="00912C7F"/>
    <w:rsid w:val="00914405"/>
    <w:rsid w:val="00914673"/>
    <w:rsid w:val="009147EC"/>
    <w:rsid w:val="00914B45"/>
    <w:rsid w:val="009151B8"/>
    <w:rsid w:val="009154F4"/>
    <w:rsid w:val="00915600"/>
    <w:rsid w:val="009156DD"/>
    <w:rsid w:val="00916411"/>
    <w:rsid w:val="00916600"/>
    <w:rsid w:val="00916620"/>
    <w:rsid w:val="009172F0"/>
    <w:rsid w:val="00917335"/>
    <w:rsid w:val="0091742E"/>
    <w:rsid w:val="0091750C"/>
    <w:rsid w:val="00920118"/>
    <w:rsid w:val="009201BB"/>
    <w:rsid w:val="0092066B"/>
    <w:rsid w:val="009207B2"/>
    <w:rsid w:val="009209B3"/>
    <w:rsid w:val="00920D6E"/>
    <w:rsid w:val="00920DB9"/>
    <w:rsid w:val="00921ADC"/>
    <w:rsid w:val="009222F0"/>
    <w:rsid w:val="00923349"/>
    <w:rsid w:val="009234BF"/>
    <w:rsid w:val="009235B1"/>
    <w:rsid w:val="00923EC5"/>
    <w:rsid w:val="00924146"/>
    <w:rsid w:val="009242D8"/>
    <w:rsid w:val="009243A9"/>
    <w:rsid w:val="00924533"/>
    <w:rsid w:val="009246E1"/>
    <w:rsid w:val="00924CB5"/>
    <w:rsid w:val="009260BD"/>
    <w:rsid w:val="00926146"/>
    <w:rsid w:val="009264F9"/>
    <w:rsid w:val="009273DD"/>
    <w:rsid w:val="00927455"/>
    <w:rsid w:val="0092769A"/>
    <w:rsid w:val="00930232"/>
    <w:rsid w:val="009303EA"/>
    <w:rsid w:val="00930CAA"/>
    <w:rsid w:val="00930F30"/>
    <w:rsid w:val="009310A0"/>
    <w:rsid w:val="009311DA"/>
    <w:rsid w:val="009311F9"/>
    <w:rsid w:val="00931AF2"/>
    <w:rsid w:val="00932E0E"/>
    <w:rsid w:val="00932E36"/>
    <w:rsid w:val="00933A6A"/>
    <w:rsid w:val="00934BF9"/>
    <w:rsid w:val="00935AD4"/>
    <w:rsid w:val="009360AA"/>
    <w:rsid w:val="0093651E"/>
    <w:rsid w:val="009368D1"/>
    <w:rsid w:val="00936A97"/>
    <w:rsid w:val="00936E17"/>
    <w:rsid w:val="00936E7A"/>
    <w:rsid w:val="009371C5"/>
    <w:rsid w:val="009376BB"/>
    <w:rsid w:val="00940CF1"/>
    <w:rsid w:val="00941365"/>
    <w:rsid w:val="00941B7F"/>
    <w:rsid w:val="00943014"/>
    <w:rsid w:val="0094331C"/>
    <w:rsid w:val="00943DB7"/>
    <w:rsid w:val="009454CA"/>
    <w:rsid w:val="00945D94"/>
    <w:rsid w:val="0094615F"/>
    <w:rsid w:val="009467EE"/>
    <w:rsid w:val="009469C5"/>
    <w:rsid w:val="009471D7"/>
    <w:rsid w:val="009478FA"/>
    <w:rsid w:val="00950A3B"/>
    <w:rsid w:val="00951F00"/>
    <w:rsid w:val="009522D3"/>
    <w:rsid w:val="00952FBF"/>
    <w:rsid w:val="00953008"/>
    <w:rsid w:val="00953CF5"/>
    <w:rsid w:val="00953D6D"/>
    <w:rsid w:val="00953FDD"/>
    <w:rsid w:val="009543F6"/>
    <w:rsid w:val="00954D87"/>
    <w:rsid w:val="009555FA"/>
    <w:rsid w:val="00955845"/>
    <w:rsid w:val="009558DA"/>
    <w:rsid w:val="009567E1"/>
    <w:rsid w:val="00956AB4"/>
    <w:rsid w:val="00956ABB"/>
    <w:rsid w:val="00957922"/>
    <w:rsid w:val="009605F0"/>
    <w:rsid w:val="009611A4"/>
    <w:rsid w:val="00961206"/>
    <w:rsid w:val="00961753"/>
    <w:rsid w:val="00961AA5"/>
    <w:rsid w:val="00961AB6"/>
    <w:rsid w:val="00961BD8"/>
    <w:rsid w:val="00961D05"/>
    <w:rsid w:val="00961E01"/>
    <w:rsid w:val="00962940"/>
    <w:rsid w:val="00962F78"/>
    <w:rsid w:val="00963435"/>
    <w:rsid w:val="00963B93"/>
    <w:rsid w:val="00963C14"/>
    <w:rsid w:val="00963DDA"/>
    <w:rsid w:val="009640E7"/>
    <w:rsid w:val="00964903"/>
    <w:rsid w:val="00964AC2"/>
    <w:rsid w:val="00965BAA"/>
    <w:rsid w:val="009672F0"/>
    <w:rsid w:val="00967668"/>
    <w:rsid w:val="00967908"/>
    <w:rsid w:val="00967F58"/>
    <w:rsid w:val="00970BE6"/>
    <w:rsid w:val="00971079"/>
    <w:rsid w:val="00971152"/>
    <w:rsid w:val="009719B6"/>
    <w:rsid w:val="009719ED"/>
    <w:rsid w:val="0097251F"/>
    <w:rsid w:val="0097260F"/>
    <w:rsid w:val="00972A00"/>
    <w:rsid w:val="00973941"/>
    <w:rsid w:val="00973952"/>
    <w:rsid w:val="00973C0D"/>
    <w:rsid w:val="0097432B"/>
    <w:rsid w:val="009744D3"/>
    <w:rsid w:val="00975214"/>
    <w:rsid w:val="009763A9"/>
    <w:rsid w:val="00976C5C"/>
    <w:rsid w:val="00976D44"/>
    <w:rsid w:val="00977DE8"/>
    <w:rsid w:val="00980112"/>
    <w:rsid w:val="0098099D"/>
    <w:rsid w:val="00981AE6"/>
    <w:rsid w:val="009830C0"/>
    <w:rsid w:val="00983444"/>
    <w:rsid w:val="0098347C"/>
    <w:rsid w:val="00983626"/>
    <w:rsid w:val="009836E4"/>
    <w:rsid w:val="00984E0A"/>
    <w:rsid w:val="00985645"/>
    <w:rsid w:val="00985B42"/>
    <w:rsid w:val="00985BDD"/>
    <w:rsid w:val="00985CDA"/>
    <w:rsid w:val="009864B7"/>
    <w:rsid w:val="00986580"/>
    <w:rsid w:val="00986A0A"/>
    <w:rsid w:val="009876E0"/>
    <w:rsid w:val="00987D6E"/>
    <w:rsid w:val="00990492"/>
    <w:rsid w:val="00991409"/>
    <w:rsid w:val="00991B2F"/>
    <w:rsid w:val="00991D5D"/>
    <w:rsid w:val="00991D93"/>
    <w:rsid w:val="00991E22"/>
    <w:rsid w:val="00993CAD"/>
    <w:rsid w:val="009945C8"/>
    <w:rsid w:val="00995184"/>
    <w:rsid w:val="009953BE"/>
    <w:rsid w:val="0099568B"/>
    <w:rsid w:val="00996FC8"/>
    <w:rsid w:val="009975AD"/>
    <w:rsid w:val="009979C5"/>
    <w:rsid w:val="009A24B3"/>
    <w:rsid w:val="009A25D0"/>
    <w:rsid w:val="009A29A6"/>
    <w:rsid w:val="009A2AFF"/>
    <w:rsid w:val="009A2E7E"/>
    <w:rsid w:val="009A2FB2"/>
    <w:rsid w:val="009A3CDB"/>
    <w:rsid w:val="009A4B4D"/>
    <w:rsid w:val="009A4C64"/>
    <w:rsid w:val="009A4D7F"/>
    <w:rsid w:val="009A56AB"/>
    <w:rsid w:val="009A5811"/>
    <w:rsid w:val="009A5B19"/>
    <w:rsid w:val="009A5C50"/>
    <w:rsid w:val="009A6A48"/>
    <w:rsid w:val="009A6A68"/>
    <w:rsid w:val="009A6F9A"/>
    <w:rsid w:val="009A7E67"/>
    <w:rsid w:val="009B10CE"/>
    <w:rsid w:val="009B13FF"/>
    <w:rsid w:val="009B15B3"/>
    <w:rsid w:val="009B299D"/>
    <w:rsid w:val="009B32F3"/>
    <w:rsid w:val="009B3618"/>
    <w:rsid w:val="009B38AE"/>
    <w:rsid w:val="009B4472"/>
    <w:rsid w:val="009B5B23"/>
    <w:rsid w:val="009B5F5A"/>
    <w:rsid w:val="009B61EF"/>
    <w:rsid w:val="009B6534"/>
    <w:rsid w:val="009B675D"/>
    <w:rsid w:val="009B68C8"/>
    <w:rsid w:val="009B6FCF"/>
    <w:rsid w:val="009B7C17"/>
    <w:rsid w:val="009B7F13"/>
    <w:rsid w:val="009C0757"/>
    <w:rsid w:val="009C0929"/>
    <w:rsid w:val="009C0D85"/>
    <w:rsid w:val="009C1461"/>
    <w:rsid w:val="009C16A1"/>
    <w:rsid w:val="009C1A14"/>
    <w:rsid w:val="009C1DAF"/>
    <w:rsid w:val="009C31C4"/>
    <w:rsid w:val="009C3678"/>
    <w:rsid w:val="009C36C1"/>
    <w:rsid w:val="009C4450"/>
    <w:rsid w:val="009C46BE"/>
    <w:rsid w:val="009C5300"/>
    <w:rsid w:val="009C6534"/>
    <w:rsid w:val="009C6B69"/>
    <w:rsid w:val="009C6E20"/>
    <w:rsid w:val="009C732B"/>
    <w:rsid w:val="009C75E1"/>
    <w:rsid w:val="009D12B7"/>
    <w:rsid w:val="009D14E0"/>
    <w:rsid w:val="009D1ED0"/>
    <w:rsid w:val="009D2B0D"/>
    <w:rsid w:val="009D4CB6"/>
    <w:rsid w:val="009D512D"/>
    <w:rsid w:val="009D5AF6"/>
    <w:rsid w:val="009D6069"/>
    <w:rsid w:val="009D670F"/>
    <w:rsid w:val="009D711B"/>
    <w:rsid w:val="009E0889"/>
    <w:rsid w:val="009E0CBB"/>
    <w:rsid w:val="009E19E5"/>
    <w:rsid w:val="009E1B40"/>
    <w:rsid w:val="009E25BA"/>
    <w:rsid w:val="009E25D4"/>
    <w:rsid w:val="009E2F59"/>
    <w:rsid w:val="009E3138"/>
    <w:rsid w:val="009E3411"/>
    <w:rsid w:val="009E3868"/>
    <w:rsid w:val="009E3C02"/>
    <w:rsid w:val="009E411E"/>
    <w:rsid w:val="009E57BA"/>
    <w:rsid w:val="009E6404"/>
    <w:rsid w:val="009E6CE7"/>
    <w:rsid w:val="009E6D0B"/>
    <w:rsid w:val="009E6FBF"/>
    <w:rsid w:val="009E79ED"/>
    <w:rsid w:val="009E7F0D"/>
    <w:rsid w:val="009F015C"/>
    <w:rsid w:val="009F04B8"/>
    <w:rsid w:val="009F0653"/>
    <w:rsid w:val="009F068A"/>
    <w:rsid w:val="009F068B"/>
    <w:rsid w:val="009F06E5"/>
    <w:rsid w:val="009F17AB"/>
    <w:rsid w:val="009F1A46"/>
    <w:rsid w:val="009F2949"/>
    <w:rsid w:val="009F2AC5"/>
    <w:rsid w:val="009F2CD3"/>
    <w:rsid w:val="009F332E"/>
    <w:rsid w:val="009F3534"/>
    <w:rsid w:val="009F43DB"/>
    <w:rsid w:val="009F4B51"/>
    <w:rsid w:val="009F4CA1"/>
    <w:rsid w:val="009F4FA8"/>
    <w:rsid w:val="009F5320"/>
    <w:rsid w:val="009F5C04"/>
    <w:rsid w:val="009F6B1D"/>
    <w:rsid w:val="009F6E03"/>
    <w:rsid w:val="009F7046"/>
    <w:rsid w:val="009F7C93"/>
    <w:rsid w:val="009F7F6A"/>
    <w:rsid w:val="00A0051C"/>
    <w:rsid w:val="00A005E4"/>
    <w:rsid w:val="00A007DC"/>
    <w:rsid w:val="00A00D36"/>
    <w:rsid w:val="00A00FCE"/>
    <w:rsid w:val="00A01398"/>
    <w:rsid w:val="00A0158B"/>
    <w:rsid w:val="00A01A66"/>
    <w:rsid w:val="00A01F5B"/>
    <w:rsid w:val="00A02071"/>
    <w:rsid w:val="00A024EB"/>
    <w:rsid w:val="00A02F6C"/>
    <w:rsid w:val="00A02FC9"/>
    <w:rsid w:val="00A0327F"/>
    <w:rsid w:val="00A057A1"/>
    <w:rsid w:val="00A05AA3"/>
    <w:rsid w:val="00A05B25"/>
    <w:rsid w:val="00A06185"/>
    <w:rsid w:val="00A07089"/>
    <w:rsid w:val="00A100EB"/>
    <w:rsid w:val="00A106A6"/>
    <w:rsid w:val="00A11084"/>
    <w:rsid w:val="00A117A2"/>
    <w:rsid w:val="00A12188"/>
    <w:rsid w:val="00A1342A"/>
    <w:rsid w:val="00A13628"/>
    <w:rsid w:val="00A137EB"/>
    <w:rsid w:val="00A13AC4"/>
    <w:rsid w:val="00A14013"/>
    <w:rsid w:val="00A149F1"/>
    <w:rsid w:val="00A1582C"/>
    <w:rsid w:val="00A15C1A"/>
    <w:rsid w:val="00A15F7A"/>
    <w:rsid w:val="00A161CE"/>
    <w:rsid w:val="00A1636F"/>
    <w:rsid w:val="00A1639E"/>
    <w:rsid w:val="00A16DBA"/>
    <w:rsid w:val="00A172E6"/>
    <w:rsid w:val="00A173C3"/>
    <w:rsid w:val="00A17989"/>
    <w:rsid w:val="00A17D4F"/>
    <w:rsid w:val="00A2074F"/>
    <w:rsid w:val="00A20A2B"/>
    <w:rsid w:val="00A20A35"/>
    <w:rsid w:val="00A21992"/>
    <w:rsid w:val="00A21C2F"/>
    <w:rsid w:val="00A21D47"/>
    <w:rsid w:val="00A229E2"/>
    <w:rsid w:val="00A23486"/>
    <w:rsid w:val="00A235CA"/>
    <w:rsid w:val="00A23686"/>
    <w:rsid w:val="00A2424A"/>
    <w:rsid w:val="00A24355"/>
    <w:rsid w:val="00A25469"/>
    <w:rsid w:val="00A254B6"/>
    <w:rsid w:val="00A25666"/>
    <w:rsid w:val="00A26005"/>
    <w:rsid w:val="00A26896"/>
    <w:rsid w:val="00A273ED"/>
    <w:rsid w:val="00A279EE"/>
    <w:rsid w:val="00A27A9D"/>
    <w:rsid w:val="00A27FEB"/>
    <w:rsid w:val="00A301FC"/>
    <w:rsid w:val="00A302F2"/>
    <w:rsid w:val="00A30AC9"/>
    <w:rsid w:val="00A30EC8"/>
    <w:rsid w:val="00A31586"/>
    <w:rsid w:val="00A32193"/>
    <w:rsid w:val="00A32B6B"/>
    <w:rsid w:val="00A3331C"/>
    <w:rsid w:val="00A34619"/>
    <w:rsid w:val="00A3466B"/>
    <w:rsid w:val="00A3476C"/>
    <w:rsid w:val="00A34FFF"/>
    <w:rsid w:val="00A356FC"/>
    <w:rsid w:val="00A3571F"/>
    <w:rsid w:val="00A35A4B"/>
    <w:rsid w:val="00A35AB7"/>
    <w:rsid w:val="00A364C3"/>
    <w:rsid w:val="00A367F1"/>
    <w:rsid w:val="00A37D7F"/>
    <w:rsid w:val="00A40748"/>
    <w:rsid w:val="00A40E01"/>
    <w:rsid w:val="00A40F44"/>
    <w:rsid w:val="00A415D0"/>
    <w:rsid w:val="00A41979"/>
    <w:rsid w:val="00A41EC0"/>
    <w:rsid w:val="00A42B18"/>
    <w:rsid w:val="00A42C05"/>
    <w:rsid w:val="00A4304E"/>
    <w:rsid w:val="00A43951"/>
    <w:rsid w:val="00A43C13"/>
    <w:rsid w:val="00A43F82"/>
    <w:rsid w:val="00A44CBE"/>
    <w:rsid w:val="00A44CDB"/>
    <w:rsid w:val="00A454A9"/>
    <w:rsid w:val="00A45F92"/>
    <w:rsid w:val="00A4663F"/>
    <w:rsid w:val="00A467CA"/>
    <w:rsid w:val="00A475E4"/>
    <w:rsid w:val="00A479A3"/>
    <w:rsid w:val="00A5003B"/>
    <w:rsid w:val="00A500F0"/>
    <w:rsid w:val="00A50B17"/>
    <w:rsid w:val="00A51A21"/>
    <w:rsid w:val="00A52050"/>
    <w:rsid w:val="00A52126"/>
    <w:rsid w:val="00A52AC4"/>
    <w:rsid w:val="00A52C9D"/>
    <w:rsid w:val="00A5306E"/>
    <w:rsid w:val="00A539E3"/>
    <w:rsid w:val="00A53D28"/>
    <w:rsid w:val="00A53F0F"/>
    <w:rsid w:val="00A54064"/>
    <w:rsid w:val="00A543B1"/>
    <w:rsid w:val="00A550DC"/>
    <w:rsid w:val="00A553C9"/>
    <w:rsid w:val="00A558FC"/>
    <w:rsid w:val="00A55DB8"/>
    <w:rsid w:val="00A5609D"/>
    <w:rsid w:val="00A5685F"/>
    <w:rsid w:val="00A568E1"/>
    <w:rsid w:val="00A56ADE"/>
    <w:rsid w:val="00A57533"/>
    <w:rsid w:val="00A60181"/>
    <w:rsid w:val="00A60A65"/>
    <w:rsid w:val="00A6107F"/>
    <w:rsid w:val="00A61193"/>
    <w:rsid w:val="00A61AFE"/>
    <w:rsid w:val="00A62198"/>
    <w:rsid w:val="00A622FA"/>
    <w:rsid w:val="00A62C6E"/>
    <w:rsid w:val="00A630AA"/>
    <w:rsid w:val="00A63654"/>
    <w:rsid w:val="00A63C1F"/>
    <w:rsid w:val="00A6450E"/>
    <w:rsid w:val="00A64AE0"/>
    <w:rsid w:val="00A64F3F"/>
    <w:rsid w:val="00A6553D"/>
    <w:rsid w:val="00A6567C"/>
    <w:rsid w:val="00A66709"/>
    <w:rsid w:val="00A669C0"/>
    <w:rsid w:val="00A6740C"/>
    <w:rsid w:val="00A678DA"/>
    <w:rsid w:val="00A70128"/>
    <w:rsid w:val="00A701BE"/>
    <w:rsid w:val="00A70530"/>
    <w:rsid w:val="00A707BF"/>
    <w:rsid w:val="00A717A0"/>
    <w:rsid w:val="00A71B02"/>
    <w:rsid w:val="00A726F7"/>
    <w:rsid w:val="00A736E6"/>
    <w:rsid w:val="00A743A8"/>
    <w:rsid w:val="00A748B8"/>
    <w:rsid w:val="00A74D0E"/>
    <w:rsid w:val="00A75718"/>
    <w:rsid w:val="00A75AD6"/>
    <w:rsid w:val="00A76811"/>
    <w:rsid w:val="00A76853"/>
    <w:rsid w:val="00A76B0E"/>
    <w:rsid w:val="00A7717B"/>
    <w:rsid w:val="00A77A8A"/>
    <w:rsid w:val="00A77AE8"/>
    <w:rsid w:val="00A77B00"/>
    <w:rsid w:val="00A80722"/>
    <w:rsid w:val="00A8121F"/>
    <w:rsid w:val="00A823F7"/>
    <w:rsid w:val="00A82F82"/>
    <w:rsid w:val="00A833FA"/>
    <w:rsid w:val="00A840B8"/>
    <w:rsid w:val="00A8465B"/>
    <w:rsid w:val="00A84682"/>
    <w:rsid w:val="00A8490D"/>
    <w:rsid w:val="00A84AF7"/>
    <w:rsid w:val="00A84E31"/>
    <w:rsid w:val="00A85033"/>
    <w:rsid w:val="00A853BA"/>
    <w:rsid w:val="00A8551B"/>
    <w:rsid w:val="00A863CD"/>
    <w:rsid w:val="00A86451"/>
    <w:rsid w:val="00A86561"/>
    <w:rsid w:val="00A8699A"/>
    <w:rsid w:val="00A869A4"/>
    <w:rsid w:val="00A86B50"/>
    <w:rsid w:val="00A8762A"/>
    <w:rsid w:val="00A8773C"/>
    <w:rsid w:val="00A87AED"/>
    <w:rsid w:val="00A87FAC"/>
    <w:rsid w:val="00A901EB"/>
    <w:rsid w:val="00A903AF"/>
    <w:rsid w:val="00A905A8"/>
    <w:rsid w:val="00A91016"/>
    <w:rsid w:val="00A915CD"/>
    <w:rsid w:val="00A91667"/>
    <w:rsid w:val="00A917D9"/>
    <w:rsid w:val="00A91B19"/>
    <w:rsid w:val="00A91B4E"/>
    <w:rsid w:val="00A92E58"/>
    <w:rsid w:val="00A9311E"/>
    <w:rsid w:val="00A93263"/>
    <w:rsid w:val="00A93730"/>
    <w:rsid w:val="00A93A8C"/>
    <w:rsid w:val="00A93D84"/>
    <w:rsid w:val="00A949B5"/>
    <w:rsid w:val="00A94A2A"/>
    <w:rsid w:val="00A94DAE"/>
    <w:rsid w:val="00A94EB8"/>
    <w:rsid w:val="00A95132"/>
    <w:rsid w:val="00A95786"/>
    <w:rsid w:val="00A9598A"/>
    <w:rsid w:val="00A9618F"/>
    <w:rsid w:val="00A96F11"/>
    <w:rsid w:val="00A976A2"/>
    <w:rsid w:val="00A977B0"/>
    <w:rsid w:val="00AA0C9D"/>
    <w:rsid w:val="00AA116A"/>
    <w:rsid w:val="00AA129C"/>
    <w:rsid w:val="00AA18FA"/>
    <w:rsid w:val="00AA271B"/>
    <w:rsid w:val="00AA39A4"/>
    <w:rsid w:val="00AA3C54"/>
    <w:rsid w:val="00AA4A3F"/>
    <w:rsid w:val="00AA5CEA"/>
    <w:rsid w:val="00AA5E81"/>
    <w:rsid w:val="00AA65BE"/>
    <w:rsid w:val="00AA69C6"/>
    <w:rsid w:val="00AA6CC0"/>
    <w:rsid w:val="00AA6D24"/>
    <w:rsid w:val="00AA6D34"/>
    <w:rsid w:val="00AA7663"/>
    <w:rsid w:val="00AA77E5"/>
    <w:rsid w:val="00AA7A7F"/>
    <w:rsid w:val="00AB0951"/>
    <w:rsid w:val="00AB13EB"/>
    <w:rsid w:val="00AB14CE"/>
    <w:rsid w:val="00AB1712"/>
    <w:rsid w:val="00AB351E"/>
    <w:rsid w:val="00AB3677"/>
    <w:rsid w:val="00AB3715"/>
    <w:rsid w:val="00AB3AAC"/>
    <w:rsid w:val="00AB3DDD"/>
    <w:rsid w:val="00AB40C9"/>
    <w:rsid w:val="00AB436A"/>
    <w:rsid w:val="00AB4B0D"/>
    <w:rsid w:val="00AB5AE2"/>
    <w:rsid w:val="00AB62FB"/>
    <w:rsid w:val="00AB6523"/>
    <w:rsid w:val="00AB6702"/>
    <w:rsid w:val="00AB75CC"/>
    <w:rsid w:val="00AB7A29"/>
    <w:rsid w:val="00AB7E86"/>
    <w:rsid w:val="00AC05FE"/>
    <w:rsid w:val="00AC0C46"/>
    <w:rsid w:val="00AC0DDD"/>
    <w:rsid w:val="00AC1635"/>
    <w:rsid w:val="00AC2482"/>
    <w:rsid w:val="00AC4155"/>
    <w:rsid w:val="00AC449B"/>
    <w:rsid w:val="00AC4804"/>
    <w:rsid w:val="00AC4A21"/>
    <w:rsid w:val="00AC50E2"/>
    <w:rsid w:val="00AC52AF"/>
    <w:rsid w:val="00AC56AC"/>
    <w:rsid w:val="00AC5700"/>
    <w:rsid w:val="00AC6608"/>
    <w:rsid w:val="00AC7BFA"/>
    <w:rsid w:val="00AD006E"/>
    <w:rsid w:val="00AD1466"/>
    <w:rsid w:val="00AD15B4"/>
    <w:rsid w:val="00AD176E"/>
    <w:rsid w:val="00AD1C9C"/>
    <w:rsid w:val="00AD1D9E"/>
    <w:rsid w:val="00AD23B5"/>
    <w:rsid w:val="00AD2B0D"/>
    <w:rsid w:val="00AD2EF7"/>
    <w:rsid w:val="00AD4728"/>
    <w:rsid w:val="00AD47C1"/>
    <w:rsid w:val="00AD4BF3"/>
    <w:rsid w:val="00AD4C6D"/>
    <w:rsid w:val="00AD591E"/>
    <w:rsid w:val="00AD5F17"/>
    <w:rsid w:val="00AD60D9"/>
    <w:rsid w:val="00AD6B99"/>
    <w:rsid w:val="00AD7240"/>
    <w:rsid w:val="00AD73C0"/>
    <w:rsid w:val="00AE0AB3"/>
    <w:rsid w:val="00AE0F75"/>
    <w:rsid w:val="00AE0F87"/>
    <w:rsid w:val="00AE14D7"/>
    <w:rsid w:val="00AE163A"/>
    <w:rsid w:val="00AE1A20"/>
    <w:rsid w:val="00AE20E5"/>
    <w:rsid w:val="00AE2290"/>
    <w:rsid w:val="00AE2537"/>
    <w:rsid w:val="00AE25D8"/>
    <w:rsid w:val="00AE30A1"/>
    <w:rsid w:val="00AE349B"/>
    <w:rsid w:val="00AE3973"/>
    <w:rsid w:val="00AE41FF"/>
    <w:rsid w:val="00AE4296"/>
    <w:rsid w:val="00AE4567"/>
    <w:rsid w:val="00AE4E3A"/>
    <w:rsid w:val="00AE6167"/>
    <w:rsid w:val="00AE64A1"/>
    <w:rsid w:val="00AE6931"/>
    <w:rsid w:val="00AE7523"/>
    <w:rsid w:val="00AE7766"/>
    <w:rsid w:val="00AE7AFA"/>
    <w:rsid w:val="00AE7D4F"/>
    <w:rsid w:val="00AF088B"/>
    <w:rsid w:val="00AF0938"/>
    <w:rsid w:val="00AF119F"/>
    <w:rsid w:val="00AF16FC"/>
    <w:rsid w:val="00AF24E4"/>
    <w:rsid w:val="00AF3517"/>
    <w:rsid w:val="00AF35C1"/>
    <w:rsid w:val="00AF39F4"/>
    <w:rsid w:val="00AF4E97"/>
    <w:rsid w:val="00AF5446"/>
    <w:rsid w:val="00AF5D6C"/>
    <w:rsid w:val="00AF70B0"/>
    <w:rsid w:val="00AF722A"/>
    <w:rsid w:val="00B00181"/>
    <w:rsid w:val="00B00F71"/>
    <w:rsid w:val="00B02165"/>
    <w:rsid w:val="00B027A7"/>
    <w:rsid w:val="00B02D87"/>
    <w:rsid w:val="00B039D9"/>
    <w:rsid w:val="00B0436B"/>
    <w:rsid w:val="00B0470B"/>
    <w:rsid w:val="00B047AD"/>
    <w:rsid w:val="00B05347"/>
    <w:rsid w:val="00B05711"/>
    <w:rsid w:val="00B05E6F"/>
    <w:rsid w:val="00B06AE8"/>
    <w:rsid w:val="00B06FCC"/>
    <w:rsid w:val="00B07611"/>
    <w:rsid w:val="00B07622"/>
    <w:rsid w:val="00B1069E"/>
    <w:rsid w:val="00B10C4F"/>
    <w:rsid w:val="00B112E3"/>
    <w:rsid w:val="00B1177E"/>
    <w:rsid w:val="00B11A1F"/>
    <w:rsid w:val="00B11F85"/>
    <w:rsid w:val="00B122FB"/>
    <w:rsid w:val="00B1251F"/>
    <w:rsid w:val="00B1283C"/>
    <w:rsid w:val="00B130FF"/>
    <w:rsid w:val="00B1394C"/>
    <w:rsid w:val="00B13D73"/>
    <w:rsid w:val="00B13E8A"/>
    <w:rsid w:val="00B13F85"/>
    <w:rsid w:val="00B1414C"/>
    <w:rsid w:val="00B141E8"/>
    <w:rsid w:val="00B152C9"/>
    <w:rsid w:val="00B1570D"/>
    <w:rsid w:val="00B1656A"/>
    <w:rsid w:val="00B16C25"/>
    <w:rsid w:val="00B17588"/>
    <w:rsid w:val="00B1775B"/>
    <w:rsid w:val="00B177D8"/>
    <w:rsid w:val="00B17879"/>
    <w:rsid w:val="00B17938"/>
    <w:rsid w:val="00B17D52"/>
    <w:rsid w:val="00B20436"/>
    <w:rsid w:val="00B20919"/>
    <w:rsid w:val="00B20C74"/>
    <w:rsid w:val="00B22E5E"/>
    <w:rsid w:val="00B2300F"/>
    <w:rsid w:val="00B23296"/>
    <w:rsid w:val="00B24172"/>
    <w:rsid w:val="00B2594E"/>
    <w:rsid w:val="00B25CAB"/>
    <w:rsid w:val="00B260A6"/>
    <w:rsid w:val="00B26F62"/>
    <w:rsid w:val="00B275ED"/>
    <w:rsid w:val="00B27B96"/>
    <w:rsid w:val="00B30618"/>
    <w:rsid w:val="00B31596"/>
    <w:rsid w:val="00B32A11"/>
    <w:rsid w:val="00B32E5E"/>
    <w:rsid w:val="00B331B0"/>
    <w:rsid w:val="00B332F3"/>
    <w:rsid w:val="00B34452"/>
    <w:rsid w:val="00B374BD"/>
    <w:rsid w:val="00B37578"/>
    <w:rsid w:val="00B375ED"/>
    <w:rsid w:val="00B375FC"/>
    <w:rsid w:val="00B37BA7"/>
    <w:rsid w:val="00B406A3"/>
    <w:rsid w:val="00B40CDA"/>
    <w:rsid w:val="00B419C1"/>
    <w:rsid w:val="00B4297D"/>
    <w:rsid w:val="00B42DE9"/>
    <w:rsid w:val="00B43C3C"/>
    <w:rsid w:val="00B44BC3"/>
    <w:rsid w:val="00B44BF4"/>
    <w:rsid w:val="00B464A8"/>
    <w:rsid w:val="00B466EF"/>
    <w:rsid w:val="00B46BA3"/>
    <w:rsid w:val="00B46C1F"/>
    <w:rsid w:val="00B46E11"/>
    <w:rsid w:val="00B470FB"/>
    <w:rsid w:val="00B4767E"/>
    <w:rsid w:val="00B47808"/>
    <w:rsid w:val="00B47D4F"/>
    <w:rsid w:val="00B47E6F"/>
    <w:rsid w:val="00B5001C"/>
    <w:rsid w:val="00B50238"/>
    <w:rsid w:val="00B50430"/>
    <w:rsid w:val="00B506A0"/>
    <w:rsid w:val="00B509DC"/>
    <w:rsid w:val="00B510FE"/>
    <w:rsid w:val="00B511D2"/>
    <w:rsid w:val="00B51227"/>
    <w:rsid w:val="00B516AA"/>
    <w:rsid w:val="00B516F9"/>
    <w:rsid w:val="00B51BA6"/>
    <w:rsid w:val="00B52730"/>
    <w:rsid w:val="00B5287F"/>
    <w:rsid w:val="00B52D83"/>
    <w:rsid w:val="00B52EF9"/>
    <w:rsid w:val="00B52F43"/>
    <w:rsid w:val="00B53430"/>
    <w:rsid w:val="00B53636"/>
    <w:rsid w:val="00B536AB"/>
    <w:rsid w:val="00B53A39"/>
    <w:rsid w:val="00B53D3A"/>
    <w:rsid w:val="00B54165"/>
    <w:rsid w:val="00B54673"/>
    <w:rsid w:val="00B5542A"/>
    <w:rsid w:val="00B55568"/>
    <w:rsid w:val="00B55646"/>
    <w:rsid w:val="00B556A6"/>
    <w:rsid w:val="00B5570E"/>
    <w:rsid w:val="00B558D2"/>
    <w:rsid w:val="00B56160"/>
    <w:rsid w:val="00B56788"/>
    <w:rsid w:val="00B56A7E"/>
    <w:rsid w:val="00B57584"/>
    <w:rsid w:val="00B5797B"/>
    <w:rsid w:val="00B57E72"/>
    <w:rsid w:val="00B600AB"/>
    <w:rsid w:val="00B6051B"/>
    <w:rsid w:val="00B60A6E"/>
    <w:rsid w:val="00B60CB1"/>
    <w:rsid w:val="00B61204"/>
    <w:rsid w:val="00B61BCF"/>
    <w:rsid w:val="00B61FA9"/>
    <w:rsid w:val="00B62273"/>
    <w:rsid w:val="00B629CA"/>
    <w:rsid w:val="00B634FD"/>
    <w:rsid w:val="00B6401D"/>
    <w:rsid w:val="00B6566D"/>
    <w:rsid w:val="00B662AF"/>
    <w:rsid w:val="00B6668B"/>
    <w:rsid w:val="00B669D4"/>
    <w:rsid w:val="00B67C5E"/>
    <w:rsid w:val="00B70592"/>
    <w:rsid w:val="00B708C5"/>
    <w:rsid w:val="00B71B89"/>
    <w:rsid w:val="00B7242B"/>
    <w:rsid w:val="00B72624"/>
    <w:rsid w:val="00B733BD"/>
    <w:rsid w:val="00B73A69"/>
    <w:rsid w:val="00B74064"/>
    <w:rsid w:val="00B74C7E"/>
    <w:rsid w:val="00B7535C"/>
    <w:rsid w:val="00B75BD7"/>
    <w:rsid w:val="00B77753"/>
    <w:rsid w:val="00B77841"/>
    <w:rsid w:val="00B77945"/>
    <w:rsid w:val="00B80079"/>
    <w:rsid w:val="00B8036E"/>
    <w:rsid w:val="00B80688"/>
    <w:rsid w:val="00B81CE6"/>
    <w:rsid w:val="00B82287"/>
    <w:rsid w:val="00B824D6"/>
    <w:rsid w:val="00B824F3"/>
    <w:rsid w:val="00B824FF"/>
    <w:rsid w:val="00B8340E"/>
    <w:rsid w:val="00B83EFA"/>
    <w:rsid w:val="00B83F39"/>
    <w:rsid w:val="00B83FFE"/>
    <w:rsid w:val="00B8450A"/>
    <w:rsid w:val="00B8451D"/>
    <w:rsid w:val="00B84628"/>
    <w:rsid w:val="00B84631"/>
    <w:rsid w:val="00B846DD"/>
    <w:rsid w:val="00B851DC"/>
    <w:rsid w:val="00B85DC5"/>
    <w:rsid w:val="00B86524"/>
    <w:rsid w:val="00B878BF"/>
    <w:rsid w:val="00B9066F"/>
    <w:rsid w:val="00B90B00"/>
    <w:rsid w:val="00B90E32"/>
    <w:rsid w:val="00B910D1"/>
    <w:rsid w:val="00B914FD"/>
    <w:rsid w:val="00B91AE6"/>
    <w:rsid w:val="00B91C8F"/>
    <w:rsid w:val="00B91C97"/>
    <w:rsid w:val="00B91CC1"/>
    <w:rsid w:val="00B924A3"/>
    <w:rsid w:val="00B92D75"/>
    <w:rsid w:val="00B93871"/>
    <w:rsid w:val="00B94859"/>
    <w:rsid w:val="00B9486D"/>
    <w:rsid w:val="00B9494A"/>
    <w:rsid w:val="00B94C7C"/>
    <w:rsid w:val="00B95171"/>
    <w:rsid w:val="00B952E3"/>
    <w:rsid w:val="00B95981"/>
    <w:rsid w:val="00B95F66"/>
    <w:rsid w:val="00B962FD"/>
    <w:rsid w:val="00B963BA"/>
    <w:rsid w:val="00B96F70"/>
    <w:rsid w:val="00B97254"/>
    <w:rsid w:val="00B97AC9"/>
    <w:rsid w:val="00B97F82"/>
    <w:rsid w:val="00BA03E3"/>
    <w:rsid w:val="00BA16AA"/>
    <w:rsid w:val="00BA1707"/>
    <w:rsid w:val="00BA2B60"/>
    <w:rsid w:val="00BA2D1E"/>
    <w:rsid w:val="00BA2E99"/>
    <w:rsid w:val="00BA4A41"/>
    <w:rsid w:val="00BA5013"/>
    <w:rsid w:val="00BA584C"/>
    <w:rsid w:val="00BA5A6B"/>
    <w:rsid w:val="00BA5B1F"/>
    <w:rsid w:val="00BA5CBE"/>
    <w:rsid w:val="00BA6633"/>
    <w:rsid w:val="00BA6A25"/>
    <w:rsid w:val="00BA767A"/>
    <w:rsid w:val="00BA77AD"/>
    <w:rsid w:val="00BA7A02"/>
    <w:rsid w:val="00BA7BB3"/>
    <w:rsid w:val="00BB03BC"/>
    <w:rsid w:val="00BB0833"/>
    <w:rsid w:val="00BB0BE8"/>
    <w:rsid w:val="00BB0E4C"/>
    <w:rsid w:val="00BB12EF"/>
    <w:rsid w:val="00BB19F6"/>
    <w:rsid w:val="00BB2169"/>
    <w:rsid w:val="00BB2687"/>
    <w:rsid w:val="00BB270A"/>
    <w:rsid w:val="00BB36EF"/>
    <w:rsid w:val="00BB3CDE"/>
    <w:rsid w:val="00BB45E0"/>
    <w:rsid w:val="00BB4F28"/>
    <w:rsid w:val="00BB51EF"/>
    <w:rsid w:val="00BB5708"/>
    <w:rsid w:val="00BB5922"/>
    <w:rsid w:val="00BB6248"/>
    <w:rsid w:val="00BB6B05"/>
    <w:rsid w:val="00BB70E4"/>
    <w:rsid w:val="00BB7AFF"/>
    <w:rsid w:val="00BB7C78"/>
    <w:rsid w:val="00BB7D31"/>
    <w:rsid w:val="00BC06E8"/>
    <w:rsid w:val="00BC08E8"/>
    <w:rsid w:val="00BC0B12"/>
    <w:rsid w:val="00BC1993"/>
    <w:rsid w:val="00BC1B2D"/>
    <w:rsid w:val="00BC2343"/>
    <w:rsid w:val="00BC244B"/>
    <w:rsid w:val="00BC26A0"/>
    <w:rsid w:val="00BC2731"/>
    <w:rsid w:val="00BC2833"/>
    <w:rsid w:val="00BC3429"/>
    <w:rsid w:val="00BC3A17"/>
    <w:rsid w:val="00BC3DAC"/>
    <w:rsid w:val="00BC462E"/>
    <w:rsid w:val="00BC474A"/>
    <w:rsid w:val="00BC4DC8"/>
    <w:rsid w:val="00BC4E9A"/>
    <w:rsid w:val="00BC536E"/>
    <w:rsid w:val="00BC5CAD"/>
    <w:rsid w:val="00BC6010"/>
    <w:rsid w:val="00BC63B4"/>
    <w:rsid w:val="00BC6732"/>
    <w:rsid w:val="00BC6847"/>
    <w:rsid w:val="00BC76B4"/>
    <w:rsid w:val="00BD0F12"/>
    <w:rsid w:val="00BD113A"/>
    <w:rsid w:val="00BD168C"/>
    <w:rsid w:val="00BD182D"/>
    <w:rsid w:val="00BD1CD2"/>
    <w:rsid w:val="00BD1E6A"/>
    <w:rsid w:val="00BD24F1"/>
    <w:rsid w:val="00BD3867"/>
    <w:rsid w:val="00BD388C"/>
    <w:rsid w:val="00BD426E"/>
    <w:rsid w:val="00BD4832"/>
    <w:rsid w:val="00BD4917"/>
    <w:rsid w:val="00BD4A7A"/>
    <w:rsid w:val="00BD4BAD"/>
    <w:rsid w:val="00BD5179"/>
    <w:rsid w:val="00BD55A8"/>
    <w:rsid w:val="00BD5A56"/>
    <w:rsid w:val="00BD5B60"/>
    <w:rsid w:val="00BD610D"/>
    <w:rsid w:val="00BD6960"/>
    <w:rsid w:val="00BD6B55"/>
    <w:rsid w:val="00BD7176"/>
    <w:rsid w:val="00BD785E"/>
    <w:rsid w:val="00BD7FBD"/>
    <w:rsid w:val="00BE0DC9"/>
    <w:rsid w:val="00BE2445"/>
    <w:rsid w:val="00BE27D8"/>
    <w:rsid w:val="00BE32BD"/>
    <w:rsid w:val="00BE3A2B"/>
    <w:rsid w:val="00BE44AB"/>
    <w:rsid w:val="00BE46C3"/>
    <w:rsid w:val="00BE4A92"/>
    <w:rsid w:val="00BE5217"/>
    <w:rsid w:val="00BE6380"/>
    <w:rsid w:val="00BE63E6"/>
    <w:rsid w:val="00BE649F"/>
    <w:rsid w:val="00BE67BB"/>
    <w:rsid w:val="00BE6F60"/>
    <w:rsid w:val="00BE724A"/>
    <w:rsid w:val="00BF00D9"/>
    <w:rsid w:val="00BF094C"/>
    <w:rsid w:val="00BF140A"/>
    <w:rsid w:val="00BF18DC"/>
    <w:rsid w:val="00BF3448"/>
    <w:rsid w:val="00BF3465"/>
    <w:rsid w:val="00BF3B32"/>
    <w:rsid w:val="00BF3BF3"/>
    <w:rsid w:val="00BF41C8"/>
    <w:rsid w:val="00BF42E7"/>
    <w:rsid w:val="00BF4849"/>
    <w:rsid w:val="00BF48B5"/>
    <w:rsid w:val="00BF4E9E"/>
    <w:rsid w:val="00BF511E"/>
    <w:rsid w:val="00BF593F"/>
    <w:rsid w:val="00BF60B9"/>
    <w:rsid w:val="00BF628B"/>
    <w:rsid w:val="00BF721E"/>
    <w:rsid w:val="00BF728F"/>
    <w:rsid w:val="00BF7E90"/>
    <w:rsid w:val="00BF7EC7"/>
    <w:rsid w:val="00C00164"/>
    <w:rsid w:val="00C01406"/>
    <w:rsid w:val="00C015D1"/>
    <w:rsid w:val="00C0212E"/>
    <w:rsid w:val="00C02330"/>
    <w:rsid w:val="00C02783"/>
    <w:rsid w:val="00C03209"/>
    <w:rsid w:val="00C0379D"/>
    <w:rsid w:val="00C03D30"/>
    <w:rsid w:val="00C03F4A"/>
    <w:rsid w:val="00C04063"/>
    <w:rsid w:val="00C042DE"/>
    <w:rsid w:val="00C05154"/>
    <w:rsid w:val="00C055BE"/>
    <w:rsid w:val="00C061E7"/>
    <w:rsid w:val="00C063FF"/>
    <w:rsid w:val="00C06714"/>
    <w:rsid w:val="00C0717B"/>
    <w:rsid w:val="00C10257"/>
    <w:rsid w:val="00C10845"/>
    <w:rsid w:val="00C10C85"/>
    <w:rsid w:val="00C10E5A"/>
    <w:rsid w:val="00C10FFE"/>
    <w:rsid w:val="00C11ACA"/>
    <w:rsid w:val="00C1224F"/>
    <w:rsid w:val="00C13D4C"/>
    <w:rsid w:val="00C150DC"/>
    <w:rsid w:val="00C159B6"/>
    <w:rsid w:val="00C15EE8"/>
    <w:rsid w:val="00C1605E"/>
    <w:rsid w:val="00C162B6"/>
    <w:rsid w:val="00C16709"/>
    <w:rsid w:val="00C1765B"/>
    <w:rsid w:val="00C202F7"/>
    <w:rsid w:val="00C20338"/>
    <w:rsid w:val="00C2069E"/>
    <w:rsid w:val="00C213E3"/>
    <w:rsid w:val="00C2187B"/>
    <w:rsid w:val="00C21E1D"/>
    <w:rsid w:val="00C21F18"/>
    <w:rsid w:val="00C22755"/>
    <w:rsid w:val="00C22EBF"/>
    <w:rsid w:val="00C232F5"/>
    <w:rsid w:val="00C24768"/>
    <w:rsid w:val="00C27316"/>
    <w:rsid w:val="00C277EB"/>
    <w:rsid w:val="00C27E4E"/>
    <w:rsid w:val="00C27FF0"/>
    <w:rsid w:val="00C30102"/>
    <w:rsid w:val="00C303B2"/>
    <w:rsid w:val="00C31022"/>
    <w:rsid w:val="00C31B4A"/>
    <w:rsid w:val="00C31CA5"/>
    <w:rsid w:val="00C31EFB"/>
    <w:rsid w:val="00C326CA"/>
    <w:rsid w:val="00C337ED"/>
    <w:rsid w:val="00C341B5"/>
    <w:rsid w:val="00C34FB4"/>
    <w:rsid w:val="00C3532A"/>
    <w:rsid w:val="00C358D4"/>
    <w:rsid w:val="00C359AD"/>
    <w:rsid w:val="00C35D9F"/>
    <w:rsid w:val="00C3628E"/>
    <w:rsid w:val="00C363E4"/>
    <w:rsid w:val="00C364FD"/>
    <w:rsid w:val="00C36F11"/>
    <w:rsid w:val="00C36F26"/>
    <w:rsid w:val="00C370E5"/>
    <w:rsid w:val="00C377C9"/>
    <w:rsid w:val="00C40387"/>
    <w:rsid w:val="00C40776"/>
    <w:rsid w:val="00C40E6C"/>
    <w:rsid w:val="00C41176"/>
    <w:rsid w:val="00C4134A"/>
    <w:rsid w:val="00C41748"/>
    <w:rsid w:val="00C4181B"/>
    <w:rsid w:val="00C4276F"/>
    <w:rsid w:val="00C42CE4"/>
    <w:rsid w:val="00C43FBB"/>
    <w:rsid w:val="00C44970"/>
    <w:rsid w:val="00C44C5A"/>
    <w:rsid w:val="00C45780"/>
    <w:rsid w:val="00C46140"/>
    <w:rsid w:val="00C46148"/>
    <w:rsid w:val="00C47094"/>
    <w:rsid w:val="00C47AF3"/>
    <w:rsid w:val="00C47D09"/>
    <w:rsid w:val="00C47D38"/>
    <w:rsid w:val="00C508DC"/>
    <w:rsid w:val="00C50B10"/>
    <w:rsid w:val="00C50B1D"/>
    <w:rsid w:val="00C50EBA"/>
    <w:rsid w:val="00C5133B"/>
    <w:rsid w:val="00C5144A"/>
    <w:rsid w:val="00C519C9"/>
    <w:rsid w:val="00C519DD"/>
    <w:rsid w:val="00C51BC3"/>
    <w:rsid w:val="00C51D75"/>
    <w:rsid w:val="00C5211E"/>
    <w:rsid w:val="00C52549"/>
    <w:rsid w:val="00C52591"/>
    <w:rsid w:val="00C52987"/>
    <w:rsid w:val="00C52C52"/>
    <w:rsid w:val="00C534A4"/>
    <w:rsid w:val="00C5372C"/>
    <w:rsid w:val="00C53D7A"/>
    <w:rsid w:val="00C544C7"/>
    <w:rsid w:val="00C546A0"/>
    <w:rsid w:val="00C54F84"/>
    <w:rsid w:val="00C54FB4"/>
    <w:rsid w:val="00C55DCA"/>
    <w:rsid w:val="00C56630"/>
    <w:rsid w:val="00C56631"/>
    <w:rsid w:val="00C56AF5"/>
    <w:rsid w:val="00C6000F"/>
    <w:rsid w:val="00C6158A"/>
    <w:rsid w:val="00C61888"/>
    <w:rsid w:val="00C61C8A"/>
    <w:rsid w:val="00C6320A"/>
    <w:rsid w:val="00C6353D"/>
    <w:rsid w:val="00C63926"/>
    <w:rsid w:val="00C63A8E"/>
    <w:rsid w:val="00C63B3D"/>
    <w:rsid w:val="00C63D19"/>
    <w:rsid w:val="00C64074"/>
    <w:rsid w:val="00C653A2"/>
    <w:rsid w:val="00C65533"/>
    <w:rsid w:val="00C65E96"/>
    <w:rsid w:val="00C721CE"/>
    <w:rsid w:val="00C72353"/>
    <w:rsid w:val="00C72366"/>
    <w:rsid w:val="00C72DA8"/>
    <w:rsid w:val="00C73130"/>
    <w:rsid w:val="00C7320E"/>
    <w:rsid w:val="00C739A7"/>
    <w:rsid w:val="00C73E38"/>
    <w:rsid w:val="00C73F8E"/>
    <w:rsid w:val="00C74147"/>
    <w:rsid w:val="00C74234"/>
    <w:rsid w:val="00C748C6"/>
    <w:rsid w:val="00C7585B"/>
    <w:rsid w:val="00C75959"/>
    <w:rsid w:val="00C768EF"/>
    <w:rsid w:val="00C7697C"/>
    <w:rsid w:val="00C770C9"/>
    <w:rsid w:val="00C773E5"/>
    <w:rsid w:val="00C779C9"/>
    <w:rsid w:val="00C77E3F"/>
    <w:rsid w:val="00C8004F"/>
    <w:rsid w:val="00C805DC"/>
    <w:rsid w:val="00C80840"/>
    <w:rsid w:val="00C817C2"/>
    <w:rsid w:val="00C824A2"/>
    <w:rsid w:val="00C829C1"/>
    <w:rsid w:val="00C83173"/>
    <w:rsid w:val="00C83361"/>
    <w:rsid w:val="00C8356F"/>
    <w:rsid w:val="00C83C6A"/>
    <w:rsid w:val="00C83ED0"/>
    <w:rsid w:val="00C8470C"/>
    <w:rsid w:val="00C84CD9"/>
    <w:rsid w:val="00C85D7F"/>
    <w:rsid w:val="00C860AC"/>
    <w:rsid w:val="00C86D98"/>
    <w:rsid w:val="00C87D65"/>
    <w:rsid w:val="00C904DF"/>
    <w:rsid w:val="00C90DC6"/>
    <w:rsid w:val="00C9102B"/>
    <w:rsid w:val="00C91CA8"/>
    <w:rsid w:val="00C92030"/>
    <w:rsid w:val="00C924E3"/>
    <w:rsid w:val="00C92984"/>
    <w:rsid w:val="00C92CA8"/>
    <w:rsid w:val="00C93208"/>
    <w:rsid w:val="00C9322A"/>
    <w:rsid w:val="00C932AC"/>
    <w:rsid w:val="00C93335"/>
    <w:rsid w:val="00C93FE6"/>
    <w:rsid w:val="00C9473D"/>
    <w:rsid w:val="00C9483B"/>
    <w:rsid w:val="00C94901"/>
    <w:rsid w:val="00C953FC"/>
    <w:rsid w:val="00C95DB7"/>
    <w:rsid w:val="00C95ECC"/>
    <w:rsid w:val="00C96061"/>
    <w:rsid w:val="00C9638B"/>
    <w:rsid w:val="00C96BA9"/>
    <w:rsid w:val="00C974D1"/>
    <w:rsid w:val="00C97BE2"/>
    <w:rsid w:val="00CA0343"/>
    <w:rsid w:val="00CA0ADF"/>
    <w:rsid w:val="00CA0F63"/>
    <w:rsid w:val="00CA10AC"/>
    <w:rsid w:val="00CA2012"/>
    <w:rsid w:val="00CA2785"/>
    <w:rsid w:val="00CA2F76"/>
    <w:rsid w:val="00CA3004"/>
    <w:rsid w:val="00CA340F"/>
    <w:rsid w:val="00CA3805"/>
    <w:rsid w:val="00CA3DF3"/>
    <w:rsid w:val="00CA40B7"/>
    <w:rsid w:val="00CA416E"/>
    <w:rsid w:val="00CA4FF1"/>
    <w:rsid w:val="00CA5CF9"/>
    <w:rsid w:val="00CA5DD3"/>
    <w:rsid w:val="00CA5FAA"/>
    <w:rsid w:val="00CA60A6"/>
    <w:rsid w:val="00CA713C"/>
    <w:rsid w:val="00CA727A"/>
    <w:rsid w:val="00CA7B49"/>
    <w:rsid w:val="00CB04EE"/>
    <w:rsid w:val="00CB071E"/>
    <w:rsid w:val="00CB0E10"/>
    <w:rsid w:val="00CB1056"/>
    <w:rsid w:val="00CB18FD"/>
    <w:rsid w:val="00CB1D76"/>
    <w:rsid w:val="00CB24F5"/>
    <w:rsid w:val="00CB2580"/>
    <w:rsid w:val="00CB3565"/>
    <w:rsid w:val="00CB3CCF"/>
    <w:rsid w:val="00CB3E83"/>
    <w:rsid w:val="00CB4541"/>
    <w:rsid w:val="00CB4E50"/>
    <w:rsid w:val="00CB4F12"/>
    <w:rsid w:val="00CB51BA"/>
    <w:rsid w:val="00CB5877"/>
    <w:rsid w:val="00CB6125"/>
    <w:rsid w:val="00CB6487"/>
    <w:rsid w:val="00CB66BE"/>
    <w:rsid w:val="00CB6796"/>
    <w:rsid w:val="00CB72A0"/>
    <w:rsid w:val="00CB7372"/>
    <w:rsid w:val="00CC0187"/>
    <w:rsid w:val="00CC0310"/>
    <w:rsid w:val="00CC041E"/>
    <w:rsid w:val="00CC0592"/>
    <w:rsid w:val="00CC0873"/>
    <w:rsid w:val="00CC1917"/>
    <w:rsid w:val="00CC1BA8"/>
    <w:rsid w:val="00CC1D23"/>
    <w:rsid w:val="00CC1F70"/>
    <w:rsid w:val="00CC1F9A"/>
    <w:rsid w:val="00CC231C"/>
    <w:rsid w:val="00CC2368"/>
    <w:rsid w:val="00CC2D11"/>
    <w:rsid w:val="00CC30A2"/>
    <w:rsid w:val="00CC30B1"/>
    <w:rsid w:val="00CC3420"/>
    <w:rsid w:val="00CC3667"/>
    <w:rsid w:val="00CC395D"/>
    <w:rsid w:val="00CC4698"/>
    <w:rsid w:val="00CC61AC"/>
    <w:rsid w:val="00CC650C"/>
    <w:rsid w:val="00CC6770"/>
    <w:rsid w:val="00CC6BFD"/>
    <w:rsid w:val="00CC6D07"/>
    <w:rsid w:val="00CC76FE"/>
    <w:rsid w:val="00CC7C75"/>
    <w:rsid w:val="00CD04D3"/>
    <w:rsid w:val="00CD0C2D"/>
    <w:rsid w:val="00CD0C5E"/>
    <w:rsid w:val="00CD1074"/>
    <w:rsid w:val="00CD1098"/>
    <w:rsid w:val="00CD2945"/>
    <w:rsid w:val="00CD2A91"/>
    <w:rsid w:val="00CD3165"/>
    <w:rsid w:val="00CD334B"/>
    <w:rsid w:val="00CD3DBD"/>
    <w:rsid w:val="00CD45AA"/>
    <w:rsid w:val="00CD4BD1"/>
    <w:rsid w:val="00CD6A1A"/>
    <w:rsid w:val="00CD6B65"/>
    <w:rsid w:val="00CE0B75"/>
    <w:rsid w:val="00CE1857"/>
    <w:rsid w:val="00CE21FD"/>
    <w:rsid w:val="00CE242A"/>
    <w:rsid w:val="00CE2A59"/>
    <w:rsid w:val="00CE31D9"/>
    <w:rsid w:val="00CE32D7"/>
    <w:rsid w:val="00CE34C4"/>
    <w:rsid w:val="00CE37F1"/>
    <w:rsid w:val="00CE38F3"/>
    <w:rsid w:val="00CE43AB"/>
    <w:rsid w:val="00CE4C30"/>
    <w:rsid w:val="00CE4EBB"/>
    <w:rsid w:val="00CE517A"/>
    <w:rsid w:val="00CE614D"/>
    <w:rsid w:val="00CE63AF"/>
    <w:rsid w:val="00CE643E"/>
    <w:rsid w:val="00CE661E"/>
    <w:rsid w:val="00CE7325"/>
    <w:rsid w:val="00CF03B9"/>
    <w:rsid w:val="00CF068A"/>
    <w:rsid w:val="00CF124F"/>
    <w:rsid w:val="00CF12FD"/>
    <w:rsid w:val="00CF19F1"/>
    <w:rsid w:val="00CF1B19"/>
    <w:rsid w:val="00CF317E"/>
    <w:rsid w:val="00CF3470"/>
    <w:rsid w:val="00CF4C2B"/>
    <w:rsid w:val="00CF4CF5"/>
    <w:rsid w:val="00CF570B"/>
    <w:rsid w:val="00CF5DB4"/>
    <w:rsid w:val="00CF6A64"/>
    <w:rsid w:val="00CF6DC0"/>
    <w:rsid w:val="00CF6E6D"/>
    <w:rsid w:val="00CF6EB9"/>
    <w:rsid w:val="00CF79B0"/>
    <w:rsid w:val="00D001C1"/>
    <w:rsid w:val="00D0064C"/>
    <w:rsid w:val="00D00669"/>
    <w:rsid w:val="00D00C45"/>
    <w:rsid w:val="00D00D1C"/>
    <w:rsid w:val="00D00F8B"/>
    <w:rsid w:val="00D01205"/>
    <w:rsid w:val="00D014EA"/>
    <w:rsid w:val="00D025A7"/>
    <w:rsid w:val="00D02D86"/>
    <w:rsid w:val="00D02E81"/>
    <w:rsid w:val="00D03570"/>
    <w:rsid w:val="00D03824"/>
    <w:rsid w:val="00D03871"/>
    <w:rsid w:val="00D03ABC"/>
    <w:rsid w:val="00D03E36"/>
    <w:rsid w:val="00D0438E"/>
    <w:rsid w:val="00D044DB"/>
    <w:rsid w:val="00D04ECC"/>
    <w:rsid w:val="00D0588E"/>
    <w:rsid w:val="00D05F29"/>
    <w:rsid w:val="00D0600D"/>
    <w:rsid w:val="00D06282"/>
    <w:rsid w:val="00D06B19"/>
    <w:rsid w:val="00D07F4F"/>
    <w:rsid w:val="00D10026"/>
    <w:rsid w:val="00D10859"/>
    <w:rsid w:val="00D1093D"/>
    <w:rsid w:val="00D11266"/>
    <w:rsid w:val="00D11362"/>
    <w:rsid w:val="00D116E0"/>
    <w:rsid w:val="00D11E27"/>
    <w:rsid w:val="00D11F0F"/>
    <w:rsid w:val="00D11FBB"/>
    <w:rsid w:val="00D1246C"/>
    <w:rsid w:val="00D12A10"/>
    <w:rsid w:val="00D12DBF"/>
    <w:rsid w:val="00D13419"/>
    <w:rsid w:val="00D1430B"/>
    <w:rsid w:val="00D144CA"/>
    <w:rsid w:val="00D1451B"/>
    <w:rsid w:val="00D14982"/>
    <w:rsid w:val="00D14D36"/>
    <w:rsid w:val="00D14D92"/>
    <w:rsid w:val="00D159E4"/>
    <w:rsid w:val="00D1717E"/>
    <w:rsid w:val="00D1726C"/>
    <w:rsid w:val="00D20506"/>
    <w:rsid w:val="00D205FE"/>
    <w:rsid w:val="00D21571"/>
    <w:rsid w:val="00D21E67"/>
    <w:rsid w:val="00D22326"/>
    <w:rsid w:val="00D22CD0"/>
    <w:rsid w:val="00D22F45"/>
    <w:rsid w:val="00D23CBC"/>
    <w:rsid w:val="00D24381"/>
    <w:rsid w:val="00D244C4"/>
    <w:rsid w:val="00D24EC3"/>
    <w:rsid w:val="00D24F5B"/>
    <w:rsid w:val="00D252FD"/>
    <w:rsid w:val="00D25BD8"/>
    <w:rsid w:val="00D26413"/>
    <w:rsid w:val="00D26CE4"/>
    <w:rsid w:val="00D26E55"/>
    <w:rsid w:val="00D26F4C"/>
    <w:rsid w:val="00D271EB"/>
    <w:rsid w:val="00D27A0B"/>
    <w:rsid w:val="00D30DC5"/>
    <w:rsid w:val="00D310F2"/>
    <w:rsid w:val="00D3178E"/>
    <w:rsid w:val="00D331E8"/>
    <w:rsid w:val="00D335DD"/>
    <w:rsid w:val="00D347B7"/>
    <w:rsid w:val="00D347D2"/>
    <w:rsid w:val="00D34B6A"/>
    <w:rsid w:val="00D34DE2"/>
    <w:rsid w:val="00D3532A"/>
    <w:rsid w:val="00D3586B"/>
    <w:rsid w:val="00D35B69"/>
    <w:rsid w:val="00D36C6C"/>
    <w:rsid w:val="00D376DB"/>
    <w:rsid w:val="00D37F36"/>
    <w:rsid w:val="00D408E4"/>
    <w:rsid w:val="00D40CAF"/>
    <w:rsid w:val="00D4118A"/>
    <w:rsid w:val="00D412CB"/>
    <w:rsid w:val="00D417A5"/>
    <w:rsid w:val="00D418C2"/>
    <w:rsid w:val="00D42F18"/>
    <w:rsid w:val="00D44FBB"/>
    <w:rsid w:val="00D4517C"/>
    <w:rsid w:val="00D460DE"/>
    <w:rsid w:val="00D46549"/>
    <w:rsid w:val="00D466BF"/>
    <w:rsid w:val="00D47374"/>
    <w:rsid w:val="00D47448"/>
    <w:rsid w:val="00D47CD0"/>
    <w:rsid w:val="00D47EB4"/>
    <w:rsid w:val="00D5072A"/>
    <w:rsid w:val="00D512CA"/>
    <w:rsid w:val="00D5132B"/>
    <w:rsid w:val="00D51AEC"/>
    <w:rsid w:val="00D533ED"/>
    <w:rsid w:val="00D53C70"/>
    <w:rsid w:val="00D543E5"/>
    <w:rsid w:val="00D545D4"/>
    <w:rsid w:val="00D54701"/>
    <w:rsid w:val="00D54BE7"/>
    <w:rsid w:val="00D54D55"/>
    <w:rsid w:val="00D5524E"/>
    <w:rsid w:val="00D55FD7"/>
    <w:rsid w:val="00D57674"/>
    <w:rsid w:val="00D57F8B"/>
    <w:rsid w:val="00D61072"/>
    <w:rsid w:val="00D61808"/>
    <w:rsid w:val="00D61C50"/>
    <w:rsid w:val="00D6204D"/>
    <w:rsid w:val="00D62972"/>
    <w:rsid w:val="00D6321F"/>
    <w:rsid w:val="00D64043"/>
    <w:rsid w:val="00D66497"/>
    <w:rsid w:val="00D67FC2"/>
    <w:rsid w:val="00D71080"/>
    <w:rsid w:val="00D71801"/>
    <w:rsid w:val="00D7247F"/>
    <w:rsid w:val="00D74E10"/>
    <w:rsid w:val="00D74FF9"/>
    <w:rsid w:val="00D75AB5"/>
    <w:rsid w:val="00D75C33"/>
    <w:rsid w:val="00D75DCA"/>
    <w:rsid w:val="00D7635D"/>
    <w:rsid w:val="00D765BE"/>
    <w:rsid w:val="00D7682B"/>
    <w:rsid w:val="00D769AB"/>
    <w:rsid w:val="00D76DDD"/>
    <w:rsid w:val="00D77431"/>
    <w:rsid w:val="00D77B27"/>
    <w:rsid w:val="00D807BD"/>
    <w:rsid w:val="00D81848"/>
    <w:rsid w:val="00D81A3A"/>
    <w:rsid w:val="00D81BE3"/>
    <w:rsid w:val="00D81C08"/>
    <w:rsid w:val="00D81F79"/>
    <w:rsid w:val="00D82320"/>
    <w:rsid w:val="00D8261B"/>
    <w:rsid w:val="00D82C56"/>
    <w:rsid w:val="00D83C85"/>
    <w:rsid w:val="00D83D91"/>
    <w:rsid w:val="00D840B9"/>
    <w:rsid w:val="00D8450D"/>
    <w:rsid w:val="00D85540"/>
    <w:rsid w:val="00D85A77"/>
    <w:rsid w:val="00D85AF7"/>
    <w:rsid w:val="00D85CC0"/>
    <w:rsid w:val="00D86317"/>
    <w:rsid w:val="00D86B59"/>
    <w:rsid w:val="00D86BF9"/>
    <w:rsid w:val="00D86E29"/>
    <w:rsid w:val="00D87179"/>
    <w:rsid w:val="00D874C1"/>
    <w:rsid w:val="00D87AB0"/>
    <w:rsid w:val="00D87BD2"/>
    <w:rsid w:val="00D87CAC"/>
    <w:rsid w:val="00D90100"/>
    <w:rsid w:val="00D90D8B"/>
    <w:rsid w:val="00D91221"/>
    <w:rsid w:val="00D913AB"/>
    <w:rsid w:val="00D9158E"/>
    <w:rsid w:val="00D9183B"/>
    <w:rsid w:val="00D9270E"/>
    <w:rsid w:val="00D92E6D"/>
    <w:rsid w:val="00D93589"/>
    <w:rsid w:val="00D93BFB"/>
    <w:rsid w:val="00D94048"/>
    <w:rsid w:val="00D940C1"/>
    <w:rsid w:val="00D94CC2"/>
    <w:rsid w:val="00D95C54"/>
    <w:rsid w:val="00D95C58"/>
    <w:rsid w:val="00D96FE0"/>
    <w:rsid w:val="00DA0C85"/>
    <w:rsid w:val="00DA1061"/>
    <w:rsid w:val="00DA1272"/>
    <w:rsid w:val="00DA1BE2"/>
    <w:rsid w:val="00DA1DEB"/>
    <w:rsid w:val="00DA20CA"/>
    <w:rsid w:val="00DA2490"/>
    <w:rsid w:val="00DA31FF"/>
    <w:rsid w:val="00DA34D2"/>
    <w:rsid w:val="00DA3781"/>
    <w:rsid w:val="00DA4B8A"/>
    <w:rsid w:val="00DA4C16"/>
    <w:rsid w:val="00DA4D36"/>
    <w:rsid w:val="00DA4EE5"/>
    <w:rsid w:val="00DA5978"/>
    <w:rsid w:val="00DA5AA6"/>
    <w:rsid w:val="00DA6CFA"/>
    <w:rsid w:val="00DA6E35"/>
    <w:rsid w:val="00DA798F"/>
    <w:rsid w:val="00DB060E"/>
    <w:rsid w:val="00DB0CA0"/>
    <w:rsid w:val="00DB0DDE"/>
    <w:rsid w:val="00DB168F"/>
    <w:rsid w:val="00DB1D62"/>
    <w:rsid w:val="00DB24BE"/>
    <w:rsid w:val="00DB28B6"/>
    <w:rsid w:val="00DB2982"/>
    <w:rsid w:val="00DB3203"/>
    <w:rsid w:val="00DB34CB"/>
    <w:rsid w:val="00DB4D1B"/>
    <w:rsid w:val="00DB599E"/>
    <w:rsid w:val="00DB5B04"/>
    <w:rsid w:val="00DB631F"/>
    <w:rsid w:val="00DB655B"/>
    <w:rsid w:val="00DB6794"/>
    <w:rsid w:val="00DB688C"/>
    <w:rsid w:val="00DB6998"/>
    <w:rsid w:val="00DB73F2"/>
    <w:rsid w:val="00DC06BE"/>
    <w:rsid w:val="00DC12A6"/>
    <w:rsid w:val="00DC1600"/>
    <w:rsid w:val="00DC171F"/>
    <w:rsid w:val="00DC1C99"/>
    <w:rsid w:val="00DC1EC2"/>
    <w:rsid w:val="00DC337D"/>
    <w:rsid w:val="00DC3D60"/>
    <w:rsid w:val="00DC467C"/>
    <w:rsid w:val="00DC4DB6"/>
    <w:rsid w:val="00DC61B2"/>
    <w:rsid w:val="00DC682E"/>
    <w:rsid w:val="00DC69A6"/>
    <w:rsid w:val="00DC71FC"/>
    <w:rsid w:val="00DC726A"/>
    <w:rsid w:val="00DC7F4D"/>
    <w:rsid w:val="00DD0247"/>
    <w:rsid w:val="00DD0855"/>
    <w:rsid w:val="00DD090F"/>
    <w:rsid w:val="00DD0973"/>
    <w:rsid w:val="00DD0C3F"/>
    <w:rsid w:val="00DD165F"/>
    <w:rsid w:val="00DD1B54"/>
    <w:rsid w:val="00DD20C7"/>
    <w:rsid w:val="00DD22B3"/>
    <w:rsid w:val="00DD250B"/>
    <w:rsid w:val="00DD260D"/>
    <w:rsid w:val="00DD28AB"/>
    <w:rsid w:val="00DD2F1C"/>
    <w:rsid w:val="00DD335C"/>
    <w:rsid w:val="00DD3885"/>
    <w:rsid w:val="00DD3E64"/>
    <w:rsid w:val="00DD46E8"/>
    <w:rsid w:val="00DD4D1F"/>
    <w:rsid w:val="00DD4F6F"/>
    <w:rsid w:val="00DD57D5"/>
    <w:rsid w:val="00DD5F50"/>
    <w:rsid w:val="00DD62BA"/>
    <w:rsid w:val="00DD6B5B"/>
    <w:rsid w:val="00DD7496"/>
    <w:rsid w:val="00DE01F5"/>
    <w:rsid w:val="00DE0E59"/>
    <w:rsid w:val="00DE0F7F"/>
    <w:rsid w:val="00DE1945"/>
    <w:rsid w:val="00DE1C78"/>
    <w:rsid w:val="00DE1D58"/>
    <w:rsid w:val="00DE2076"/>
    <w:rsid w:val="00DE20FF"/>
    <w:rsid w:val="00DE2A88"/>
    <w:rsid w:val="00DE2B7D"/>
    <w:rsid w:val="00DE3309"/>
    <w:rsid w:val="00DE3468"/>
    <w:rsid w:val="00DE402A"/>
    <w:rsid w:val="00DE405A"/>
    <w:rsid w:val="00DE41D1"/>
    <w:rsid w:val="00DE540B"/>
    <w:rsid w:val="00DE63E3"/>
    <w:rsid w:val="00DE6401"/>
    <w:rsid w:val="00DE6462"/>
    <w:rsid w:val="00DF05C9"/>
    <w:rsid w:val="00DF06B1"/>
    <w:rsid w:val="00DF08B7"/>
    <w:rsid w:val="00DF1F1A"/>
    <w:rsid w:val="00DF2002"/>
    <w:rsid w:val="00DF21F9"/>
    <w:rsid w:val="00DF25EF"/>
    <w:rsid w:val="00DF2FFA"/>
    <w:rsid w:val="00DF3A15"/>
    <w:rsid w:val="00DF3BA6"/>
    <w:rsid w:val="00DF465F"/>
    <w:rsid w:val="00DF4C06"/>
    <w:rsid w:val="00DF4C54"/>
    <w:rsid w:val="00E0065D"/>
    <w:rsid w:val="00E00C82"/>
    <w:rsid w:val="00E01319"/>
    <w:rsid w:val="00E0229A"/>
    <w:rsid w:val="00E024C6"/>
    <w:rsid w:val="00E031A2"/>
    <w:rsid w:val="00E03283"/>
    <w:rsid w:val="00E03974"/>
    <w:rsid w:val="00E03A60"/>
    <w:rsid w:val="00E03A69"/>
    <w:rsid w:val="00E03F79"/>
    <w:rsid w:val="00E03FE2"/>
    <w:rsid w:val="00E04486"/>
    <w:rsid w:val="00E04B07"/>
    <w:rsid w:val="00E05E55"/>
    <w:rsid w:val="00E060BD"/>
    <w:rsid w:val="00E07484"/>
    <w:rsid w:val="00E0770E"/>
    <w:rsid w:val="00E1004E"/>
    <w:rsid w:val="00E105A8"/>
    <w:rsid w:val="00E10785"/>
    <w:rsid w:val="00E108C8"/>
    <w:rsid w:val="00E10D50"/>
    <w:rsid w:val="00E11703"/>
    <w:rsid w:val="00E12706"/>
    <w:rsid w:val="00E130DC"/>
    <w:rsid w:val="00E13922"/>
    <w:rsid w:val="00E13957"/>
    <w:rsid w:val="00E1407F"/>
    <w:rsid w:val="00E14AAC"/>
    <w:rsid w:val="00E15D57"/>
    <w:rsid w:val="00E16032"/>
    <w:rsid w:val="00E16BD4"/>
    <w:rsid w:val="00E16E78"/>
    <w:rsid w:val="00E172C5"/>
    <w:rsid w:val="00E174A0"/>
    <w:rsid w:val="00E179B3"/>
    <w:rsid w:val="00E20418"/>
    <w:rsid w:val="00E209F4"/>
    <w:rsid w:val="00E20E14"/>
    <w:rsid w:val="00E212CD"/>
    <w:rsid w:val="00E21B77"/>
    <w:rsid w:val="00E21BC8"/>
    <w:rsid w:val="00E21C03"/>
    <w:rsid w:val="00E23309"/>
    <w:rsid w:val="00E23925"/>
    <w:rsid w:val="00E2470A"/>
    <w:rsid w:val="00E254A6"/>
    <w:rsid w:val="00E25C55"/>
    <w:rsid w:val="00E25F59"/>
    <w:rsid w:val="00E26983"/>
    <w:rsid w:val="00E26A8E"/>
    <w:rsid w:val="00E26DE1"/>
    <w:rsid w:val="00E26EA5"/>
    <w:rsid w:val="00E27560"/>
    <w:rsid w:val="00E277FA"/>
    <w:rsid w:val="00E27BC8"/>
    <w:rsid w:val="00E3113B"/>
    <w:rsid w:val="00E31232"/>
    <w:rsid w:val="00E32322"/>
    <w:rsid w:val="00E3264D"/>
    <w:rsid w:val="00E32E11"/>
    <w:rsid w:val="00E337D2"/>
    <w:rsid w:val="00E339AA"/>
    <w:rsid w:val="00E33E66"/>
    <w:rsid w:val="00E34A44"/>
    <w:rsid w:val="00E34DEA"/>
    <w:rsid w:val="00E35312"/>
    <w:rsid w:val="00E353AC"/>
    <w:rsid w:val="00E353FD"/>
    <w:rsid w:val="00E35E1C"/>
    <w:rsid w:val="00E36B91"/>
    <w:rsid w:val="00E36D3D"/>
    <w:rsid w:val="00E37C91"/>
    <w:rsid w:val="00E412AC"/>
    <w:rsid w:val="00E414D9"/>
    <w:rsid w:val="00E41B14"/>
    <w:rsid w:val="00E4303B"/>
    <w:rsid w:val="00E441A0"/>
    <w:rsid w:val="00E44283"/>
    <w:rsid w:val="00E44670"/>
    <w:rsid w:val="00E448D7"/>
    <w:rsid w:val="00E44EDC"/>
    <w:rsid w:val="00E44FE1"/>
    <w:rsid w:val="00E4501B"/>
    <w:rsid w:val="00E451A9"/>
    <w:rsid w:val="00E4536E"/>
    <w:rsid w:val="00E45518"/>
    <w:rsid w:val="00E459E0"/>
    <w:rsid w:val="00E45DF8"/>
    <w:rsid w:val="00E45FB4"/>
    <w:rsid w:val="00E465CF"/>
    <w:rsid w:val="00E46AF8"/>
    <w:rsid w:val="00E470C7"/>
    <w:rsid w:val="00E47733"/>
    <w:rsid w:val="00E47E20"/>
    <w:rsid w:val="00E47FC4"/>
    <w:rsid w:val="00E5038E"/>
    <w:rsid w:val="00E5062C"/>
    <w:rsid w:val="00E50FA5"/>
    <w:rsid w:val="00E51F32"/>
    <w:rsid w:val="00E52104"/>
    <w:rsid w:val="00E52116"/>
    <w:rsid w:val="00E5213E"/>
    <w:rsid w:val="00E52EFC"/>
    <w:rsid w:val="00E5341B"/>
    <w:rsid w:val="00E53D15"/>
    <w:rsid w:val="00E53DC1"/>
    <w:rsid w:val="00E54A89"/>
    <w:rsid w:val="00E560B1"/>
    <w:rsid w:val="00E57697"/>
    <w:rsid w:val="00E57BE2"/>
    <w:rsid w:val="00E57D5E"/>
    <w:rsid w:val="00E6162C"/>
    <w:rsid w:val="00E617F7"/>
    <w:rsid w:val="00E61826"/>
    <w:rsid w:val="00E61F30"/>
    <w:rsid w:val="00E622C6"/>
    <w:rsid w:val="00E625F9"/>
    <w:rsid w:val="00E626A4"/>
    <w:rsid w:val="00E62A27"/>
    <w:rsid w:val="00E630B0"/>
    <w:rsid w:val="00E6339E"/>
    <w:rsid w:val="00E639DB"/>
    <w:rsid w:val="00E63D36"/>
    <w:rsid w:val="00E63F6B"/>
    <w:rsid w:val="00E64613"/>
    <w:rsid w:val="00E64E2F"/>
    <w:rsid w:val="00E65E98"/>
    <w:rsid w:val="00E6611B"/>
    <w:rsid w:val="00E6672B"/>
    <w:rsid w:val="00E66BCE"/>
    <w:rsid w:val="00E67A23"/>
    <w:rsid w:val="00E67DD3"/>
    <w:rsid w:val="00E7228B"/>
    <w:rsid w:val="00E72616"/>
    <w:rsid w:val="00E72DD3"/>
    <w:rsid w:val="00E74343"/>
    <w:rsid w:val="00E75242"/>
    <w:rsid w:val="00E75280"/>
    <w:rsid w:val="00E75313"/>
    <w:rsid w:val="00E7719C"/>
    <w:rsid w:val="00E7794B"/>
    <w:rsid w:val="00E8037E"/>
    <w:rsid w:val="00E80643"/>
    <w:rsid w:val="00E80A7A"/>
    <w:rsid w:val="00E81007"/>
    <w:rsid w:val="00E81A5D"/>
    <w:rsid w:val="00E81A83"/>
    <w:rsid w:val="00E82069"/>
    <w:rsid w:val="00E8261F"/>
    <w:rsid w:val="00E83F4B"/>
    <w:rsid w:val="00E84181"/>
    <w:rsid w:val="00E8496E"/>
    <w:rsid w:val="00E85CF7"/>
    <w:rsid w:val="00E85EC5"/>
    <w:rsid w:val="00E86337"/>
    <w:rsid w:val="00E87337"/>
    <w:rsid w:val="00E8738F"/>
    <w:rsid w:val="00E87F28"/>
    <w:rsid w:val="00E9008C"/>
    <w:rsid w:val="00E90164"/>
    <w:rsid w:val="00E90654"/>
    <w:rsid w:val="00E90893"/>
    <w:rsid w:val="00E909EC"/>
    <w:rsid w:val="00E91969"/>
    <w:rsid w:val="00E91F37"/>
    <w:rsid w:val="00E92350"/>
    <w:rsid w:val="00E92353"/>
    <w:rsid w:val="00E924C0"/>
    <w:rsid w:val="00E9266C"/>
    <w:rsid w:val="00E92927"/>
    <w:rsid w:val="00E92972"/>
    <w:rsid w:val="00E95673"/>
    <w:rsid w:val="00E96789"/>
    <w:rsid w:val="00E96819"/>
    <w:rsid w:val="00EA00CC"/>
    <w:rsid w:val="00EA0151"/>
    <w:rsid w:val="00EA08F8"/>
    <w:rsid w:val="00EA1277"/>
    <w:rsid w:val="00EA1C7D"/>
    <w:rsid w:val="00EA3B6F"/>
    <w:rsid w:val="00EA4010"/>
    <w:rsid w:val="00EA40A7"/>
    <w:rsid w:val="00EA542B"/>
    <w:rsid w:val="00EA5AD6"/>
    <w:rsid w:val="00EA6542"/>
    <w:rsid w:val="00EA70EE"/>
    <w:rsid w:val="00EA76C1"/>
    <w:rsid w:val="00EB0970"/>
    <w:rsid w:val="00EB0D6B"/>
    <w:rsid w:val="00EB0ECB"/>
    <w:rsid w:val="00EB16C7"/>
    <w:rsid w:val="00EB1E9B"/>
    <w:rsid w:val="00EB1F5C"/>
    <w:rsid w:val="00EB2003"/>
    <w:rsid w:val="00EB278D"/>
    <w:rsid w:val="00EB2868"/>
    <w:rsid w:val="00EB375B"/>
    <w:rsid w:val="00EB47D6"/>
    <w:rsid w:val="00EB4CC8"/>
    <w:rsid w:val="00EB4E7D"/>
    <w:rsid w:val="00EB5ADA"/>
    <w:rsid w:val="00EB620E"/>
    <w:rsid w:val="00EB69FC"/>
    <w:rsid w:val="00EB6B08"/>
    <w:rsid w:val="00EB6C92"/>
    <w:rsid w:val="00EB73C8"/>
    <w:rsid w:val="00EB7F7C"/>
    <w:rsid w:val="00EC112E"/>
    <w:rsid w:val="00EC1353"/>
    <w:rsid w:val="00EC136B"/>
    <w:rsid w:val="00EC1661"/>
    <w:rsid w:val="00EC16F3"/>
    <w:rsid w:val="00EC1BE1"/>
    <w:rsid w:val="00EC21DE"/>
    <w:rsid w:val="00EC3F23"/>
    <w:rsid w:val="00EC4C18"/>
    <w:rsid w:val="00EC4D21"/>
    <w:rsid w:val="00EC5255"/>
    <w:rsid w:val="00EC568D"/>
    <w:rsid w:val="00EC58D2"/>
    <w:rsid w:val="00EC7AEB"/>
    <w:rsid w:val="00ED003F"/>
    <w:rsid w:val="00ED0181"/>
    <w:rsid w:val="00ED01E8"/>
    <w:rsid w:val="00ED024C"/>
    <w:rsid w:val="00ED03AE"/>
    <w:rsid w:val="00ED0869"/>
    <w:rsid w:val="00ED0BBF"/>
    <w:rsid w:val="00ED0CD7"/>
    <w:rsid w:val="00ED1289"/>
    <w:rsid w:val="00ED1C30"/>
    <w:rsid w:val="00ED2442"/>
    <w:rsid w:val="00ED276C"/>
    <w:rsid w:val="00ED2894"/>
    <w:rsid w:val="00ED2A9D"/>
    <w:rsid w:val="00ED2C70"/>
    <w:rsid w:val="00ED36CF"/>
    <w:rsid w:val="00ED42CE"/>
    <w:rsid w:val="00ED4E4B"/>
    <w:rsid w:val="00ED536C"/>
    <w:rsid w:val="00ED5B64"/>
    <w:rsid w:val="00ED6F5F"/>
    <w:rsid w:val="00EE05CB"/>
    <w:rsid w:val="00EE06A7"/>
    <w:rsid w:val="00EE0E85"/>
    <w:rsid w:val="00EE10B1"/>
    <w:rsid w:val="00EE203E"/>
    <w:rsid w:val="00EE2262"/>
    <w:rsid w:val="00EE2A2F"/>
    <w:rsid w:val="00EE2C04"/>
    <w:rsid w:val="00EE2C0C"/>
    <w:rsid w:val="00EE3245"/>
    <w:rsid w:val="00EE3414"/>
    <w:rsid w:val="00EE4FB2"/>
    <w:rsid w:val="00EE77E2"/>
    <w:rsid w:val="00EE7920"/>
    <w:rsid w:val="00EF09BB"/>
    <w:rsid w:val="00EF12CC"/>
    <w:rsid w:val="00EF14AB"/>
    <w:rsid w:val="00EF1ACE"/>
    <w:rsid w:val="00EF1BC0"/>
    <w:rsid w:val="00EF1D26"/>
    <w:rsid w:val="00EF2190"/>
    <w:rsid w:val="00EF22AC"/>
    <w:rsid w:val="00EF22FC"/>
    <w:rsid w:val="00EF2409"/>
    <w:rsid w:val="00EF29B6"/>
    <w:rsid w:val="00EF2E3D"/>
    <w:rsid w:val="00EF3229"/>
    <w:rsid w:val="00EF35DE"/>
    <w:rsid w:val="00EF35FA"/>
    <w:rsid w:val="00EF399F"/>
    <w:rsid w:val="00EF39E3"/>
    <w:rsid w:val="00EF3B30"/>
    <w:rsid w:val="00EF3EE7"/>
    <w:rsid w:val="00EF4189"/>
    <w:rsid w:val="00EF437E"/>
    <w:rsid w:val="00EF44EC"/>
    <w:rsid w:val="00EF467E"/>
    <w:rsid w:val="00EF4FAD"/>
    <w:rsid w:val="00EF5339"/>
    <w:rsid w:val="00EF5635"/>
    <w:rsid w:val="00EF5D6F"/>
    <w:rsid w:val="00EF5DE0"/>
    <w:rsid w:val="00EF6119"/>
    <w:rsid w:val="00EF64F5"/>
    <w:rsid w:val="00EF65D9"/>
    <w:rsid w:val="00EF6AF3"/>
    <w:rsid w:val="00EF6B4C"/>
    <w:rsid w:val="00EF7306"/>
    <w:rsid w:val="00EF776C"/>
    <w:rsid w:val="00EF77E1"/>
    <w:rsid w:val="00EF7C16"/>
    <w:rsid w:val="00F0089E"/>
    <w:rsid w:val="00F0117E"/>
    <w:rsid w:val="00F014E8"/>
    <w:rsid w:val="00F021BB"/>
    <w:rsid w:val="00F03086"/>
    <w:rsid w:val="00F03723"/>
    <w:rsid w:val="00F03A93"/>
    <w:rsid w:val="00F03EAA"/>
    <w:rsid w:val="00F0449A"/>
    <w:rsid w:val="00F05975"/>
    <w:rsid w:val="00F06C7D"/>
    <w:rsid w:val="00F07D85"/>
    <w:rsid w:val="00F10064"/>
    <w:rsid w:val="00F1161F"/>
    <w:rsid w:val="00F11C3A"/>
    <w:rsid w:val="00F125B1"/>
    <w:rsid w:val="00F135D8"/>
    <w:rsid w:val="00F136DA"/>
    <w:rsid w:val="00F1425C"/>
    <w:rsid w:val="00F142C2"/>
    <w:rsid w:val="00F1438E"/>
    <w:rsid w:val="00F147C3"/>
    <w:rsid w:val="00F14C10"/>
    <w:rsid w:val="00F151F8"/>
    <w:rsid w:val="00F1740C"/>
    <w:rsid w:val="00F20BEF"/>
    <w:rsid w:val="00F21722"/>
    <w:rsid w:val="00F21C84"/>
    <w:rsid w:val="00F21E84"/>
    <w:rsid w:val="00F21EF7"/>
    <w:rsid w:val="00F22090"/>
    <w:rsid w:val="00F22534"/>
    <w:rsid w:val="00F23206"/>
    <w:rsid w:val="00F23BD1"/>
    <w:rsid w:val="00F24939"/>
    <w:rsid w:val="00F24B5F"/>
    <w:rsid w:val="00F254F6"/>
    <w:rsid w:val="00F255C7"/>
    <w:rsid w:val="00F25AF0"/>
    <w:rsid w:val="00F25BF9"/>
    <w:rsid w:val="00F25FF0"/>
    <w:rsid w:val="00F2610C"/>
    <w:rsid w:val="00F269D5"/>
    <w:rsid w:val="00F273B2"/>
    <w:rsid w:val="00F27563"/>
    <w:rsid w:val="00F27615"/>
    <w:rsid w:val="00F279C8"/>
    <w:rsid w:val="00F27E45"/>
    <w:rsid w:val="00F30264"/>
    <w:rsid w:val="00F31BB2"/>
    <w:rsid w:val="00F32B5E"/>
    <w:rsid w:val="00F33052"/>
    <w:rsid w:val="00F33A7E"/>
    <w:rsid w:val="00F33B30"/>
    <w:rsid w:val="00F33E2B"/>
    <w:rsid w:val="00F34B68"/>
    <w:rsid w:val="00F3509C"/>
    <w:rsid w:val="00F350F2"/>
    <w:rsid w:val="00F35C2B"/>
    <w:rsid w:val="00F3660C"/>
    <w:rsid w:val="00F376AF"/>
    <w:rsid w:val="00F378CB"/>
    <w:rsid w:val="00F40BF2"/>
    <w:rsid w:val="00F40C3A"/>
    <w:rsid w:val="00F40C9A"/>
    <w:rsid w:val="00F40D0A"/>
    <w:rsid w:val="00F4174F"/>
    <w:rsid w:val="00F41910"/>
    <w:rsid w:val="00F41D45"/>
    <w:rsid w:val="00F4204A"/>
    <w:rsid w:val="00F42C87"/>
    <w:rsid w:val="00F43D27"/>
    <w:rsid w:val="00F448B8"/>
    <w:rsid w:val="00F44DF6"/>
    <w:rsid w:val="00F45CA8"/>
    <w:rsid w:val="00F464E6"/>
    <w:rsid w:val="00F474D8"/>
    <w:rsid w:val="00F5026F"/>
    <w:rsid w:val="00F50CE1"/>
    <w:rsid w:val="00F51737"/>
    <w:rsid w:val="00F51BC8"/>
    <w:rsid w:val="00F540F8"/>
    <w:rsid w:val="00F54328"/>
    <w:rsid w:val="00F543A5"/>
    <w:rsid w:val="00F549AE"/>
    <w:rsid w:val="00F54DAC"/>
    <w:rsid w:val="00F557E2"/>
    <w:rsid w:val="00F558AC"/>
    <w:rsid w:val="00F5590B"/>
    <w:rsid w:val="00F55B10"/>
    <w:rsid w:val="00F5666B"/>
    <w:rsid w:val="00F574B4"/>
    <w:rsid w:val="00F60297"/>
    <w:rsid w:val="00F602D6"/>
    <w:rsid w:val="00F60629"/>
    <w:rsid w:val="00F606D0"/>
    <w:rsid w:val="00F60908"/>
    <w:rsid w:val="00F60AC4"/>
    <w:rsid w:val="00F60CC7"/>
    <w:rsid w:val="00F63004"/>
    <w:rsid w:val="00F634C0"/>
    <w:rsid w:val="00F63CCC"/>
    <w:rsid w:val="00F63DA0"/>
    <w:rsid w:val="00F64072"/>
    <w:rsid w:val="00F64340"/>
    <w:rsid w:val="00F657B1"/>
    <w:rsid w:val="00F659BD"/>
    <w:rsid w:val="00F66152"/>
    <w:rsid w:val="00F66DFA"/>
    <w:rsid w:val="00F6737B"/>
    <w:rsid w:val="00F676B0"/>
    <w:rsid w:val="00F67CE3"/>
    <w:rsid w:val="00F67EB8"/>
    <w:rsid w:val="00F7096D"/>
    <w:rsid w:val="00F70FD8"/>
    <w:rsid w:val="00F71668"/>
    <w:rsid w:val="00F71B71"/>
    <w:rsid w:val="00F727A8"/>
    <w:rsid w:val="00F72B54"/>
    <w:rsid w:val="00F72BC6"/>
    <w:rsid w:val="00F72CFC"/>
    <w:rsid w:val="00F732AD"/>
    <w:rsid w:val="00F73326"/>
    <w:rsid w:val="00F73407"/>
    <w:rsid w:val="00F73B33"/>
    <w:rsid w:val="00F747E6"/>
    <w:rsid w:val="00F751B9"/>
    <w:rsid w:val="00F75603"/>
    <w:rsid w:val="00F759CF"/>
    <w:rsid w:val="00F75C7F"/>
    <w:rsid w:val="00F75F84"/>
    <w:rsid w:val="00F76520"/>
    <w:rsid w:val="00F7772A"/>
    <w:rsid w:val="00F77877"/>
    <w:rsid w:val="00F802EA"/>
    <w:rsid w:val="00F80DEF"/>
    <w:rsid w:val="00F81468"/>
    <w:rsid w:val="00F81DEB"/>
    <w:rsid w:val="00F82430"/>
    <w:rsid w:val="00F82EBD"/>
    <w:rsid w:val="00F83030"/>
    <w:rsid w:val="00F83761"/>
    <w:rsid w:val="00F846F2"/>
    <w:rsid w:val="00F854BD"/>
    <w:rsid w:val="00F85D33"/>
    <w:rsid w:val="00F85FFE"/>
    <w:rsid w:val="00F86324"/>
    <w:rsid w:val="00F86BE6"/>
    <w:rsid w:val="00F86DF8"/>
    <w:rsid w:val="00F86F32"/>
    <w:rsid w:val="00F86F4C"/>
    <w:rsid w:val="00F877C6"/>
    <w:rsid w:val="00F877F4"/>
    <w:rsid w:val="00F87852"/>
    <w:rsid w:val="00F87B9D"/>
    <w:rsid w:val="00F90456"/>
    <w:rsid w:val="00F91068"/>
    <w:rsid w:val="00F92CDD"/>
    <w:rsid w:val="00F930AD"/>
    <w:rsid w:val="00F9337F"/>
    <w:rsid w:val="00F936BE"/>
    <w:rsid w:val="00F9370D"/>
    <w:rsid w:val="00F938E0"/>
    <w:rsid w:val="00F93A08"/>
    <w:rsid w:val="00F93A0E"/>
    <w:rsid w:val="00F95356"/>
    <w:rsid w:val="00F95456"/>
    <w:rsid w:val="00F9583D"/>
    <w:rsid w:val="00F9586E"/>
    <w:rsid w:val="00F95965"/>
    <w:rsid w:val="00F95FB3"/>
    <w:rsid w:val="00F965EF"/>
    <w:rsid w:val="00F96605"/>
    <w:rsid w:val="00F9679E"/>
    <w:rsid w:val="00F971E7"/>
    <w:rsid w:val="00F97324"/>
    <w:rsid w:val="00FA0318"/>
    <w:rsid w:val="00FA0889"/>
    <w:rsid w:val="00FA1606"/>
    <w:rsid w:val="00FA1968"/>
    <w:rsid w:val="00FA1B10"/>
    <w:rsid w:val="00FA1E19"/>
    <w:rsid w:val="00FA236E"/>
    <w:rsid w:val="00FA2863"/>
    <w:rsid w:val="00FA2BF7"/>
    <w:rsid w:val="00FA3368"/>
    <w:rsid w:val="00FA367C"/>
    <w:rsid w:val="00FA3A23"/>
    <w:rsid w:val="00FA41AE"/>
    <w:rsid w:val="00FA4456"/>
    <w:rsid w:val="00FA4668"/>
    <w:rsid w:val="00FA5B67"/>
    <w:rsid w:val="00FA5D5F"/>
    <w:rsid w:val="00FA5E85"/>
    <w:rsid w:val="00FA6514"/>
    <w:rsid w:val="00FA66DA"/>
    <w:rsid w:val="00FA66F3"/>
    <w:rsid w:val="00FA6843"/>
    <w:rsid w:val="00FA7A8A"/>
    <w:rsid w:val="00FB1346"/>
    <w:rsid w:val="00FB19F4"/>
    <w:rsid w:val="00FB3B18"/>
    <w:rsid w:val="00FB3EA0"/>
    <w:rsid w:val="00FB3F69"/>
    <w:rsid w:val="00FB43C7"/>
    <w:rsid w:val="00FB4477"/>
    <w:rsid w:val="00FB453E"/>
    <w:rsid w:val="00FB4819"/>
    <w:rsid w:val="00FB56CE"/>
    <w:rsid w:val="00FB5D82"/>
    <w:rsid w:val="00FB5F13"/>
    <w:rsid w:val="00FB6DEA"/>
    <w:rsid w:val="00FB76A4"/>
    <w:rsid w:val="00FB7C59"/>
    <w:rsid w:val="00FB7E95"/>
    <w:rsid w:val="00FC019F"/>
    <w:rsid w:val="00FC0608"/>
    <w:rsid w:val="00FC0E21"/>
    <w:rsid w:val="00FC1E34"/>
    <w:rsid w:val="00FC1F66"/>
    <w:rsid w:val="00FC2D3F"/>
    <w:rsid w:val="00FC2DC5"/>
    <w:rsid w:val="00FC4CDF"/>
    <w:rsid w:val="00FC4F79"/>
    <w:rsid w:val="00FC5600"/>
    <w:rsid w:val="00FC5729"/>
    <w:rsid w:val="00FC594F"/>
    <w:rsid w:val="00FC599A"/>
    <w:rsid w:val="00FC66A2"/>
    <w:rsid w:val="00FC6B8F"/>
    <w:rsid w:val="00FC715F"/>
    <w:rsid w:val="00FC77DF"/>
    <w:rsid w:val="00FC7923"/>
    <w:rsid w:val="00FC7B60"/>
    <w:rsid w:val="00FD06D9"/>
    <w:rsid w:val="00FD0C9E"/>
    <w:rsid w:val="00FD0E94"/>
    <w:rsid w:val="00FD0EC5"/>
    <w:rsid w:val="00FD14BB"/>
    <w:rsid w:val="00FD2A22"/>
    <w:rsid w:val="00FD43D1"/>
    <w:rsid w:val="00FD56EE"/>
    <w:rsid w:val="00FD590E"/>
    <w:rsid w:val="00FD5A0A"/>
    <w:rsid w:val="00FD5F1D"/>
    <w:rsid w:val="00FD5F8F"/>
    <w:rsid w:val="00FD6BCD"/>
    <w:rsid w:val="00FD7A0B"/>
    <w:rsid w:val="00FE146F"/>
    <w:rsid w:val="00FE1682"/>
    <w:rsid w:val="00FE22A1"/>
    <w:rsid w:val="00FE2358"/>
    <w:rsid w:val="00FE25E3"/>
    <w:rsid w:val="00FE282F"/>
    <w:rsid w:val="00FE28DA"/>
    <w:rsid w:val="00FE3EFC"/>
    <w:rsid w:val="00FE406C"/>
    <w:rsid w:val="00FE44DC"/>
    <w:rsid w:val="00FE567A"/>
    <w:rsid w:val="00FE5DA9"/>
    <w:rsid w:val="00FE5F78"/>
    <w:rsid w:val="00FE5FBC"/>
    <w:rsid w:val="00FE6B2D"/>
    <w:rsid w:val="00FE6B48"/>
    <w:rsid w:val="00FE7666"/>
    <w:rsid w:val="00FF1004"/>
    <w:rsid w:val="00FF10BF"/>
    <w:rsid w:val="00FF1534"/>
    <w:rsid w:val="00FF1786"/>
    <w:rsid w:val="00FF1BF2"/>
    <w:rsid w:val="00FF1CE2"/>
    <w:rsid w:val="00FF2475"/>
    <w:rsid w:val="00FF25A7"/>
    <w:rsid w:val="00FF27CB"/>
    <w:rsid w:val="00FF2CED"/>
    <w:rsid w:val="00FF2E0A"/>
    <w:rsid w:val="00FF3CED"/>
    <w:rsid w:val="00FF3CFB"/>
    <w:rsid w:val="00FF4B89"/>
    <w:rsid w:val="00FF4BDC"/>
    <w:rsid w:val="00FF4E8A"/>
    <w:rsid w:val="00FF508E"/>
    <w:rsid w:val="00FF5646"/>
    <w:rsid w:val="00FF5AF9"/>
    <w:rsid w:val="00FF6ADE"/>
    <w:rsid w:val="00FF72F6"/>
    <w:rsid w:val="00FF7C7B"/>
    <w:rsid w:val="01311A20"/>
    <w:rsid w:val="02454D8D"/>
    <w:rsid w:val="0287DD8C"/>
    <w:rsid w:val="02E980C3"/>
    <w:rsid w:val="045B89DF"/>
    <w:rsid w:val="04991C40"/>
    <w:rsid w:val="04DAA544"/>
    <w:rsid w:val="05AD2DD2"/>
    <w:rsid w:val="0672CBC7"/>
    <w:rsid w:val="076BE443"/>
    <w:rsid w:val="07AA01A1"/>
    <w:rsid w:val="07E20DB3"/>
    <w:rsid w:val="082848AE"/>
    <w:rsid w:val="0874C226"/>
    <w:rsid w:val="0AA3EAE8"/>
    <w:rsid w:val="0B2F876E"/>
    <w:rsid w:val="0BC70507"/>
    <w:rsid w:val="0C899787"/>
    <w:rsid w:val="0D4216A8"/>
    <w:rsid w:val="0D6A2EB1"/>
    <w:rsid w:val="0DC87294"/>
    <w:rsid w:val="0E5D792D"/>
    <w:rsid w:val="0E708B98"/>
    <w:rsid w:val="0EC3B2BF"/>
    <w:rsid w:val="0EDD4EFF"/>
    <w:rsid w:val="0EE00D0D"/>
    <w:rsid w:val="0F6669A4"/>
    <w:rsid w:val="0FEFFC0E"/>
    <w:rsid w:val="104DC8BC"/>
    <w:rsid w:val="1053095A"/>
    <w:rsid w:val="1149278A"/>
    <w:rsid w:val="1173642D"/>
    <w:rsid w:val="127FB805"/>
    <w:rsid w:val="12C5AC5B"/>
    <w:rsid w:val="138F6C72"/>
    <w:rsid w:val="13F8AF7C"/>
    <w:rsid w:val="14E62628"/>
    <w:rsid w:val="1535043C"/>
    <w:rsid w:val="154601FA"/>
    <w:rsid w:val="15DB71FF"/>
    <w:rsid w:val="15FC4FB6"/>
    <w:rsid w:val="1683E9C6"/>
    <w:rsid w:val="17201B2A"/>
    <w:rsid w:val="172E4B02"/>
    <w:rsid w:val="18131A19"/>
    <w:rsid w:val="18698369"/>
    <w:rsid w:val="18A2B34D"/>
    <w:rsid w:val="18A79E6F"/>
    <w:rsid w:val="18AA8518"/>
    <w:rsid w:val="1903CFCA"/>
    <w:rsid w:val="1933262F"/>
    <w:rsid w:val="194397B8"/>
    <w:rsid w:val="19E69B1D"/>
    <w:rsid w:val="1A3B62E3"/>
    <w:rsid w:val="1B69F1E6"/>
    <w:rsid w:val="1BB6EB61"/>
    <w:rsid w:val="1CA99C1D"/>
    <w:rsid w:val="1D27EB70"/>
    <w:rsid w:val="1DA8C03E"/>
    <w:rsid w:val="1E3DB4EE"/>
    <w:rsid w:val="1E9942AF"/>
    <w:rsid w:val="1EEA9895"/>
    <w:rsid w:val="2035DB25"/>
    <w:rsid w:val="21CB8EE9"/>
    <w:rsid w:val="21E1C3A7"/>
    <w:rsid w:val="2290FEB5"/>
    <w:rsid w:val="23FA3172"/>
    <w:rsid w:val="24189327"/>
    <w:rsid w:val="2496CAE0"/>
    <w:rsid w:val="24B6BAAA"/>
    <w:rsid w:val="25327F79"/>
    <w:rsid w:val="25C2BCED"/>
    <w:rsid w:val="262E9AD2"/>
    <w:rsid w:val="26547517"/>
    <w:rsid w:val="28461D8E"/>
    <w:rsid w:val="2A50CB0F"/>
    <w:rsid w:val="2AB17A38"/>
    <w:rsid w:val="2AD117D6"/>
    <w:rsid w:val="2E274750"/>
    <w:rsid w:val="2F7F140B"/>
    <w:rsid w:val="31A69D28"/>
    <w:rsid w:val="31F8225B"/>
    <w:rsid w:val="32516B5C"/>
    <w:rsid w:val="3273A6FD"/>
    <w:rsid w:val="3367230C"/>
    <w:rsid w:val="34FBA975"/>
    <w:rsid w:val="350D667B"/>
    <w:rsid w:val="3548DC4D"/>
    <w:rsid w:val="35D1CE0C"/>
    <w:rsid w:val="366ACBB2"/>
    <w:rsid w:val="366B632A"/>
    <w:rsid w:val="36C305A9"/>
    <w:rsid w:val="36C4C6B6"/>
    <w:rsid w:val="36E84872"/>
    <w:rsid w:val="379AD0FD"/>
    <w:rsid w:val="37A4CF7F"/>
    <w:rsid w:val="3882B55A"/>
    <w:rsid w:val="3994F043"/>
    <w:rsid w:val="39F4B21E"/>
    <w:rsid w:val="3A16D9C0"/>
    <w:rsid w:val="3A43DC84"/>
    <w:rsid w:val="3B4E3998"/>
    <w:rsid w:val="3B72D18F"/>
    <w:rsid w:val="3BA08A06"/>
    <w:rsid w:val="3BD5D8BA"/>
    <w:rsid w:val="3C193C12"/>
    <w:rsid w:val="3C514E48"/>
    <w:rsid w:val="3CA758DB"/>
    <w:rsid w:val="3D0EA1F0"/>
    <w:rsid w:val="3D2C52E0"/>
    <w:rsid w:val="3DC1C91A"/>
    <w:rsid w:val="3E4BEE9D"/>
    <w:rsid w:val="3E856DFC"/>
    <w:rsid w:val="3E996010"/>
    <w:rsid w:val="3EC119DD"/>
    <w:rsid w:val="3EDD93A7"/>
    <w:rsid w:val="3F5A6F60"/>
    <w:rsid w:val="3F6ECA8E"/>
    <w:rsid w:val="3F704C8C"/>
    <w:rsid w:val="4093B6AA"/>
    <w:rsid w:val="40C11174"/>
    <w:rsid w:val="41962BB8"/>
    <w:rsid w:val="41A2A743"/>
    <w:rsid w:val="422282C0"/>
    <w:rsid w:val="42CE0BFD"/>
    <w:rsid w:val="42F61E8D"/>
    <w:rsid w:val="4340333F"/>
    <w:rsid w:val="434723AB"/>
    <w:rsid w:val="43616322"/>
    <w:rsid w:val="44285F7E"/>
    <w:rsid w:val="4578B08F"/>
    <w:rsid w:val="47DBE4FF"/>
    <w:rsid w:val="480B4BA6"/>
    <w:rsid w:val="482B85F9"/>
    <w:rsid w:val="498AC6E1"/>
    <w:rsid w:val="49DD09BD"/>
    <w:rsid w:val="4C9AA718"/>
    <w:rsid w:val="4CDDA0A3"/>
    <w:rsid w:val="4D825A71"/>
    <w:rsid w:val="4DD50A44"/>
    <w:rsid w:val="4E23058D"/>
    <w:rsid w:val="4E2DE168"/>
    <w:rsid w:val="4ECE02F8"/>
    <w:rsid w:val="4F0845E2"/>
    <w:rsid w:val="4FFCA9A0"/>
    <w:rsid w:val="5103B393"/>
    <w:rsid w:val="51E1C800"/>
    <w:rsid w:val="5206EDA5"/>
    <w:rsid w:val="5281CBBB"/>
    <w:rsid w:val="536E06CA"/>
    <w:rsid w:val="53B3E354"/>
    <w:rsid w:val="541FEDF9"/>
    <w:rsid w:val="545C3A86"/>
    <w:rsid w:val="54BCAE4C"/>
    <w:rsid w:val="54C4F15A"/>
    <w:rsid w:val="55F38A77"/>
    <w:rsid w:val="5677A711"/>
    <w:rsid w:val="56B57478"/>
    <w:rsid w:val="56E9264C"/>
    <w:rsid w:val="5787E600"/>
    <w:rsid w:val="57CFD19F"/>
    <w:rsid w:val="58C6F3B7"/>
    <w:rsid w:val="58E5DC43"/>
    <w:rsid w:val="593B5930"/>
    <w:rsid w:val="5A059FE6"/>
    <w:rsid w:val="5A64025C"/>
    <w:rsid w:val="5AC09460"/>
    <w:rsid w:val="5BF14B19"/>
    <w:rsid w:val="5C3C9AFC"/>
    <w:rsid w:val="5CB71370"/>
    <w:rsid w:val="5D0995BD"/>
    <w:rsid w:val="5DB219DD"/>
    <w:rsid w:val="5E5DD4AC"/>
    <w:rsid w:val="5E7E6672"/>
    <w:rsid w:val="5E8FEE35"/>
    <w:rsid w:val="5ECDE499"/>
    <w:rsid w:val="5EF2A00D"/>
    <w:rsid w:val="5F3A136F"/>
    <w:rsid w:val="5F51CEE1"/>
    <w:rsid w:val="5FA1D0B8"/>
    <w:rsid w:val="5FA3644F"/>
    <w:rsid w:val="5FB8A563"/>
    <w:rsid w:val="602403E1"/>
    <w:rsid w:val="6060599A"/>
    <w:rsid w:val="609D8036"/>
    <w:rsid w:val="60BBD297"/>
    <w:rsid w:val="60F91E25"/>
    <w:rsid w:val="610973D7"/>
    <w:rsid w:val="617FD05B"/>
    <w:rsid w:val="61CAB540"/>
    <w:rsid w:val="626B0E50"/>
    <w:rsid w:val="63476308"/>
    <w:rsid w:val="63580E83"/>
    <w:rsid w:val="64125D32"/>
    <w:rsid w:val="6467243B"/>
    <w:rsid w:val="648E067D"/>
    <w:rsid w:val="6597F344"/>
    <w:rsid w:val="659D5C9C"/>
    <w:rsid w:val="65C13499"/>
    <w:rsid w:val="666566BF"/>
    <w:rsid w:val="66B6F49B"/>
    <w:rsid w:val="677EE8FC"/>
    <w:rsid w:val="67C9D345"/>
    <w:rsid w:val="6855C2BB"/>
    <w:rsid w:val="6939CE35"/>
    <w:rsid w:val="6AA6E183"/>
    <w:rsid w:val="6B25C008"/>
    <w:rsid w:val="6B4C6534"/>
    <w:rsid w:val="6C073E25"/>
    <w:rsid w:val="6C0CFD8E"/>
    <w:rsid w:val="6C5429BA"/>
    <w:rsid w:val="6DA65C34"/>
    <w:rsid w:val="6DF86161"/>
    <w:rsid w:val="6E426E1A"/>
    <w:rsid w:val="6E61033A"/>
    <w:rsid w:val="6FEE7781"/>
    <w:rsid w:val="7085223B"/>
    <w:rsid w:val="70BAD692"/>
    <w:rsid w:val="729064D4"/>
    <w:rsid w:val="73CD6932"/>
    <w:rsid w:val="74161735"/>
    <w:rsid w:val="744C3032"/>
    <w:rsid w:val="74EBEC6E"/>
    <w:rsid w:val="75537664"/>
    <w:rsid w:val="756D32F9"/>
    <w:rsid w:val="766AB459"/>
    <w:rsid w:val="77CA8E4B"/>
    <w:rsid w:val="7957EF9A"/>
    <w:rsid w:val="79B14DAF"/>
    <w:rsid w:val="79D8EA95"/>
    <w:rsid w:val="79DAC719"/>
    <w:rsid w:val="7B8F260E"/>
    <w:rsid w:val="7C2CE43E"/>
    <w:rsid w:val="7C60A0DF"/>
    <w:rsid w:val="7CA34AAA"/>
    <w:rsid w:val="7D87A9CC"/>
    <w:rsid w:val="7DE95F85"/>
    <w:rsid w:val="7E60C906"/>
    <w:rsid w:val="7E768F09"/>
    <w:rsid w:val="7EAEB763"/>
    <w:rsid w:val="7EB9EA51"/>
    <w:rsid w:val="7ED268CE"/>
    <w:rsid w:val="7EF02AE5"/>
    <w:rsid w:val="7F5D0A5B"/>
    <w:rsid w:val="7FC57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15:docId w15:val="{49CF778A-832B-46EE-9D8C-D8A4172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367ABF"/>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qFormat/>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99"/>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02941"/>
  </w:style>
  <w:style w:type="character" w:customStyle="1" w:styleId="cf01">
    <w:name w:val="cf01"/>
    <w:basedOn w:val="DefaultParagraphFont"/>
    <w:rsid w:val="006A629A"/>
    <w:rPr>
      <w:rFonts w:ascii="Segoe UI" w:hAnsi="Segoe UI" w:cs="Segoe UI" w:hint="default"/>
      <w:sz w:val="18"/>
      <w:szCs w:val="18"/>
    </w:rPr>
  </w:style>
  <w:style w:type="paragraph" w:customStyle="1" w:styleId="HeadingNew1">
    <w:name w:val="Heading_New1"/>
    <w:basedOn w:val="Normal"/>
    <w:link w:val="HeadingNew1Char"/>
    <w:qFormat/>
    <w:rsid w:val="00A20A35"/>
    <w:pPr>
      <w:numPr>
        <w:numId w:val="44"/>
      </w:numPr>
      <w:jc w:val="both"/>
    </w:pPr>
    <w:rPr>
      <w:b/>
      <w:szCs w:val="22"/>
    </w:rPr>
  </w:style>
  <w:style w:type="character" w:customStyle="1" w:styleId="HeadingNew1Char">
    <w:name w:val="Heading_New1 Char"/>
    <w:basedOn w:val="DefaultParagraphFont"/>
    <w:link w:val="HeadingNew1"/>
    <w:rsid w:val="00A20A35"/>
    <w:rPr>
      <w:b/>
      <w:sz w:val="22"/>
      <w:szCs w:val="22"/>
    </w:rPr>
  </w:style>
  <w:style w:type="character" w:customStyle="1" w:styleId="superscript">
    <w:name w:val="superscript"/>
    <w:basedOn w:val="DefaultParagraphFont"/>
    <w:rsid w:val="0088076F"/>
  </w:style>
  <w:style w:type="character" w:customStyle="1" w:styleId="ui-provider">
    <w:name w:val="ui-provider"/>
    <w:basedOn w:val="DefaultParagraphFont"/>
    <w:rsid w:val="00BC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3877081">
      <w:bodyDiv w:val="1"/>
      <w:marLeft w:val="0"/>
      <w:marRight w:val="0"/>
      <w:marTop w:val="0"/>
      <w:marBottom w:val="0"/>
      <w:divBdr>
        <w:top w:val="none" w:sz="0" w:space="0" w:color="auto"/>
        <w:left w:val="none" w:sz="0" w:space="0" w:color="auto"/>
        <w:bottom w:val="none" w:sz="0" w:space="0" w:color="auto"/>
        <w:right w:val="none" w:sz="0" w:space="0" w:color="auto"/>
      </w:divBdr>
      <w:divsChild>
        <w:div w:id="199903455">
          <w:marLeft w:val="0"/>
          <w:marRight w:val="0"/>
          <w:marTop w:val="0"/>
          <w:marBottom w:val="0"/>
          <w:divBdr>
            <w:top w:val="none" w:sz="0" w:space="0" w:color="auto"/>
            <w:left w:val="none" w:sz="0" w:space="0" w:color="auto"/>
            <w:bottom w:val="none" w:sz="0" w:space="0" w:color="auto"/>
            <w:right w:val="none" w:sz="0" w:space="0" w:color="auto"/>
          </w:divBdr>
        </w:div>
        <w:div w:id="671251476">
          <w:marLeft w:val="0"/>
          <w:marRight w:val="0"/>
          <w:marTop w:val="0"/>
          <w:marBottom w:val="0"/>
          <w:divBdr>
            <w:top w:val="none" w:sz="0" w:space="0" w:color="auto"/>
            <w:left w:val="none" w:sz="0" w:space="0" w:color="auto"/>
            <w:bottom w:val="none" w:sz="0" w:space="0" w:color="auto"/>
            <w:right w:val="none" w:sz="0" w:space="0" w:color="auto"/>
          </w:divBdr>
        </w:div>
        <w:div w:id="751506072">
          <w:marLeft w:val="0"/>
          <w:marRight w:val="0"/>
          <w:marTop w:val="0"/>
          <w:marBottom w:val="0"/>
          <w:divBdr>
            <w:top w:val="none" w:sz="0" w:space="0" w:color="auto"/>
            <w:left w:val="none" w:sz="0" w:space="0" w:color="auto"/>
            <w:bottom w:val="none" w:sz="0" w:space="0" w:color="auto"/>
            <w:right w:val="none" w:sz="0" w:space="0" w:color="auto"/>
          </w:divBdr>
          <w:divsChild>
            <w:div w:id="139080227">
              <w:marLeft w:val="0"/>
              <w:marRight w:val="0"/>
              <w:marTop w:val="0"/>
              <w:marBottom w:val="0"/>
              <w:divBdr>
                <w:top w:val="none" w:sz="0" w:space="0" w:color="auto"/>
                <w:left w:val="none" w:sz="0" w:space="0" w:color="auto"/>
                <w:bottom w:val="none" w:sz="0" w:space="0" w:color="auto"/>
                <w:right w:val="none" w:sz="0" w:space="0" w:color="auto"/>
              </w:divBdr>
            </w:div>
            <w:div w:id="871765649">
              <w:marLeft w:val="0"/>
              <w:marRight w:val="0"/>
              <w:marTop w:val="0"/>
              <w:marBottom w:val="0"/>
              <w:divBdr>
                <w:top w:val="none" w:sz="0" w:space="0" w:color="auto"/>
                <w:left w:val="none" w:sz="0" w:space="0" w:color="auto"/>
                <w:bottom w:val="none" w:sz="0" w:space="0" w:color="auto"/>
                <w:right w:val="none" w:sz="0" w:space="0" w:color="auto"/>
              </w:divBdr>
            </w:div>
            <w:div w:id="965702745">
              <w:marLeft w:val="0"/>
              <w:marRight w:val="0"/>
              <w:marTop w:val="0"/>
              <w:marBottom w:val="0"/>
              <w:divBdr>
                <w:top w:val="none" w:sz="0" w:space="0" w:color="auto"/>
                <w:left w:val="none" w:sz="0" w:space="0" w:color="auto"/>
                <w:bottom w:val="none" w:sz="0" w:space="0" w:color="auto"/>
                <w:right w:val="none" w:sz="0" w:space="0" w:color="auto"/>
              </w:divBdr>
            </w:div>
          </w:divsChild>
        </w:div>
        <w:div w:id="765661743">
          <w:marLeft w:val="0"/>
          <w:marRight w:val="0"/>
          <w:marTop w:val="0"/>
          <w:marBottom w:val="0"/>
          <w:divBdr>
            <w:top w:val="none" w:sz="0" w:space="0" w:color="auto"/>
            <w:left w:val="none" w:sz="0" w:space="0" w:color="auto"/>
            <w:bottom w:val="none" w:sz="0" w:space="0" w:color="auto"/>
            <w:right w:val="none" w:sz="0" w:space="0" w:color="auto"/>
          </w:divBdr>
          <w:divsChild>
            <w:div w:id="364327180">
              <w:marLeft w:val="0"/>
              <w:marRight w:val="0"/>
              <w:marTop w:val="0"/>
              <w:marBottom w:val="0"/>
              <w:divBdr>
                <w:top w:val="none" w:sz="0" w:space="0" w:color="auto"/>
                <w:left w:val="none" w:sz="0" w:space="0" w:color="auto"/>
                <w:bottom w:val="none" w:sz="0" w:space="0" w:color="auto"/>
                <w:right w:val="none" w:sz="0" w:space="0" w:color="auto"/>
              </w:divBdr>
            </w:div>
            <w:div w:id="811408488">
              <w:marLeft w:val="0"/>
              <w:marRight w:val="0"/>
              <w:marTop w:val="0"/>
              <w:marBottom w:val="0"/>
              <w:divBdr>
                <w:top w:val="none" w:sz="0" w:space="0" w:color="auto"/>
                <w:left w:val="none" w:sz="0" w:space="0" w:color="auto"/>
                <w:bottom w:val="none" w:sz="0" w:space="0" w:color="auto"/>
                <w:right w:val="none" w:sz="0" w:space="0" w:color="auto"/>
              </w:divBdr>
            </w:div>
            <w:div w:id="1247957476">
              <w:marLeft w:val="0"/>
              <w:marRight w:val="0"/>
              <w:marTop w:val="0"/>
              <w:marBottom w:val="0"/>
              <w:divBdr>
                <w:top w:val="none" w:sz="0" w:space="0" w:color="auto"/>
                <w:left w:val="none" w:sz="0" w:space="0" w:color="auto"/>
                <w:bottom w:val="none" w:sz="0" w:space="0" w:color="auto"/>
                <w:right w:val="none" w:sz="0" w:space="0" w:color="auto"/>
              </w:divBdr>
            </w:div>
            <w:div w:id="1305551555">
              <w:marLeft w:val="0"/>
              <w:marRight w:val="0"/>
              <w:marTop w:val="0"/>
              <w:marBottom w:val="0"/>
              <w:divBdr>
                <w:top w:val="none" w:sz="0" w:space="0" w:color="auto"/>
                <w:left w:val="none" w:sz="0" w:space="0" w:color="auto"/>
                <w:bottom w:val="none" w:sz="0" w:space="0" w:color="auto"/>
                <w:right w:val="none" w:sz="0" w:space="0" w:color="auto"/>
              </w:divBdr>
            </w:div>
            <w:div w:id="1663583304">
              <w:marLeft w:val="0"/>
              <w:marRight w:val="0"/>
              <w:marTop w:val="0"/>
              <w:marBottom w:val="0"/>
              <w:divBdr>
                <w:top w:val="none" w:sz="0" w:space="0" w:color="auto"/>
                <w:left w:val="none" w:sz="0" w:space="0" w:color="auto"/>
                <w:bottom w:val="none" w:sz="0" w:space="0" w:color="auto"/>
                <w:right w:val="none" w:sz="0" w:space="0" w:color="auto"/>
              </w:divBdr>
            </w:div>
          </w:divsChild>
        </w:div>
        <w:div w:id="802769770">
          <w:marLeft w:val="0"/>
          <w:marRight w:val="0"/>
          <w:marTop w:val="0"/>
          <w:marBottom w:val="0"/>
          <w:divBdr>
            <w:top w:val="none" w:sz="0" w:space="0" w:color="auto"/>
            <w:left w:val="none" w:sz="0" w:space="0" w:color="auto"/>
            <w:bottom w:val="none" w:sz="0" w:space="0" w:color="auto"/>
            <w:right w:val="none" w:sz="0" w:space="0" w:color="auto"/>
          </w:divBdr>
        </w:div>
        <w:div w:id="829902403">
          <w:marLeft w:val="0"/>
          <w:marRight w:val="0"/>
          <w:marTop w:val="0"/>
          <w:marBottom w:val="0"/>
          <w:divBdr>
            <w:top w:val="none" w:sz="0" w:space="0" w:color="auto"/>
            <w:left w:val="none" w:sz="0" w:space="0" w:color="auto"/>
            <w:bottom w:val="none" w:sz="0" w:space="0" w:color="auto"/>
            <w:right w:val="none" w:sz="0" w:space="0" w:color="auto"/>
          </w:divBdr>
        </w:div>
        <w:div w:id="853615530">
          <w:marLeft w:val="0"/>
          <w:marRight w:val="0"/>
          <w:marTop w:val="0"/>
          <w:marBottom w:val="0"/>
          <w:divBdr>
            <w:top w:val="none" w:sz="0" w:space="0" w:color="auto"/>
            <w:left w:val="none" w:sz="0" w:space="0" w:color="auto"/>
            <w:bottom w:val="none" w:sz="0" w:space="0" w:color="auto"/>
            <w:right w:val="none" w:sz="0" w:space="0" w:color="auto"/>
          </w:divBdr>
        </w:div>
        <w:div w:id="1078477276">
          <w:marLeft w:val="0"/>
          <w:marRight w:val="0"/>
          <w:marTop w:val="0"/>
          <w:marBottom w:val="0"/>
          <w:divBdr>
            <w:top w:val="none" w:sz="0" w:space="0" w:color="auto"/>
            <w:left w:val="none" w:sz="0" w:space="0" w:color="auto"/>
            <w:bottom w:val="none" w:sz="0" w:space="0" w:color="auto"/>
            <w:right w:val="none" w:sz="0" w:space="0" w:color="auto"/>
          </w:divBdr>
        </w:div>
        <w:div w:id="1122505251">
          <w:marLeft w:val="0"/>
          <w:marRight w:val="0"/>
          <w:marTop w:val="0"/>
          <w:marBottom w:val="0"/>
          <w:divBdr>
            <w:top w:val="none" w:sz="0" w:space="0" w:color="auto"/>
            <w:left w:val="none" w:sz="0" w:space="0" w:color="auto"/>
            <w:bottom w:val="none" w:sz="0" w:space="0" w:color="auto"/>
            <w:right w:val="none" w:sz="0" w:space="0" w:color="auto"/>
          </w:divBdr>
        </w:div>
        <w:div w:id="1205367726">
          <w:marLeft w:val="0"/>
          <w:marRight w:val="0"/>
          <w:marTop w:val="0"/>
          <w:marBottom w:val="0"/>
          <w:divBdr>
            <w:top w:val="none" w:sz="0" w:space="0" w:color="auto"/>
            <w:left w:val="none" w:sz="0" w:space="0" w:color="auto"/>
            <w:bottom w:val="none" w:sz="0" w:space="0" w:color="auto"/>
            <w:right w:val="none" w:sz="0" w:space="0" w:color="auto"/>
          </w:divBdr>
        </w:div>
        <w:div w:id="1635912083">
          <w:marLeft w:val="0"/>
          <w:marRight w:val="0"/>
          <w:marTop w:val="0"/>
          <w:marBottom w:val="0"/>
          <w:divBdr>
            <w:top w:val="none" w:sz="0" w:space="0" w:color="auto"/>
            <w:left w:val="none" w:sz="0" w:space="0" w:color="auto"/>
            <w:bottom w:val="none" w:sz="0" w:space="0" w:color="auto"/>
            <w:right w:val="none" w:sz="0" w:space="0" w:color="auto"/>
          </w:divBdr>
        </w:div>
        <w:div w:id="1764760249">
          <w:marLeft w:val="0"/>
          <w:marRight w:val="0"/>
          <w:marTop w:val="0"/>
          <w:marBottom w:val="0"/>
          <w:divBdr>
            <w:top w:val="none" w:sz="0" w:space="0" w:color="auto"/>
            <w:left w:val="none" w:sz="0" w:space="0" w:color="auto"/>
            <w:bottom w:val="none" w:sz="0" w:space="0" w:color="auto"/>
            <w:right w:val="none" w:sz="0" w:space="0" w:color="auto"/>
          </w:divBdr>
        </w:div>
        <w:div w:id="1887569502">
          <w:marLeft w:val="0"/>
          <w:marRight w:val="0"/>
          <w:marTop w:val="0"/>
          <w:marBottom w:val="0"/>
          <w:divBdr>
            <w:top w:val="none" w:sz="0" w:space="0" w:color="auto"/>
            <w:left w:val="none" w:sz="0" w:space="0" w:color="auto"/>
            <w:bottom w:val="none" w:sz="0" w:space="0" w:color="auto"/>
            <w:right w:val="none" w:sz="0" w:space="0" w:color="auto"/>
          </w:divBdr>
          <w:divsChild>
            <w:div w:id="269902087">
              <w:marLeft w:val="0"/>
              <w:marRight w:val="0"/>
              <w:marTop w:val="0"/>
              <w:marBottom w:val="0"/>
              <w:divBdr>
                <w:top w:val="none" w:sz="0" w:space="0" w:color="auto"/>
                <w:left w:val="none" w:sz="0" w:space="0" w:color="auto"/>
                <w:bottom w:val="none" w:sz="0" w:space="0" w:color="auto"/>
                <w:right w:val="none" w:sz="0" w:space="0" w:color="auto"/>
              </w:divBdr>
            </w:div>
            <w:div w:id="1110203038">
              <w:marLeft w:val="0"/>
              <w:marRight w:val="0"/>
              <w:marTop w:val="0"/>
              <w:marBottom w:val="0"/>
              <w:divBdr>
                <w:top w:val="none" w:sz="0" w:space="0" w:color="auto"/>
                <w:left w:val="none" w:sz="0" w:space="0" w:color="auto"/>
                <w:bottom w:val="none" w:sz="0" w:space="0" w:color="auto"/>
                <w:right w:val="none" w:sz="0" w:space="0" w:color="auto"/>
              </w:divBdr>
            </w:div>
            <w:div w:id="1452895465">
              <w:marLeft w:val="0"/>
              <w:marRight w:val="0"/>
              <w:marTop w:val="0"/>
              <w:marBottom w:val="0"/>
              <w:divBdr>
                <w:top w:val="none" w:sz="0" w:space="0" w:color="auto"/>
                <w:left w:val="none" w:sz="0" w:space="0" w:color="auto"/>
                <w:bottom w:val="none" w:sz="0" w:space="0" w:color="auto"/>
                <w:right w:val="none" w:sz="0" w:space="0" w:color="auto"/>
              </w:divBdr>
            </w:div>
            <w:div w:id="1772971744">
              <w:marLeft w:val="0"/>
              <w:marRight w:val="0"/>
              <w:marTop w:val="0"/>
              <w:marBottom w:val="0"/>
              <w:divBdr>
                <w:top w:val="none" w:sz="0" w:space="0" w:color="auto"/>
                <w:left w:val="none" w:sz="0" w:space="0" w:color="auto"/>
                <w:bottom w:val="none" w:sz="0" w:space="0" w:color="auto"/>
                <w:right w:val="none" w:sz="0" w:space="0" w:color="auto"/>
              </w:divBdr>
            </w:div>
          </w:divsChild>
        </w:div>
        <w:div w:id="2119713964">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50851999">
      <w:bodyDiv w:val="1"/>
      <w:marLeft w:val="0"/>
      <w:marRight w:val="0"/>
      <w:marTop w:val="0"/>
      <w:marBottom w:val="0"/>
      <w:divBdr>
        <w:top w:val="none" w:sz="0" w:space="0" w:color="auto"/>
        <w:left w:val="none" w:sz="0" w:space="0" w:color="auto"/>
        <w:bottom w:val="none" w:sz="0" w:space="0" w:color="auto"/>
        <w:right w:val="none" w:sz="0" w:space="0" w:color="auto"/>
      </w:divBdr>
      <w:divsChild>
        <w:div w:id="167402223">
          <w:marLeft w:val="0"/>
          <w:marRight w:val="0"/>
          <w:marTop w:val="0"/>
          <w:marBottom w:val="0"/>
          <w:divBdr>
            <w:top w:val="none" w:sz="0" w:space="0" w:color="auto"/>
            <w:left w:val="none" w:sz="0" w:space="0" w:color="auto"/>
            <w:bottom w:val="none" w:sz="0" w:space="0" w:color="auto"/>
            <w:right w:val="none" w:sz="0" w:space="0" w:color="auto"/>
          </w:divBdr>
        </w:div>
        <w:div w:id="1788545772">
          <w:marLeft w:val="0"/>
          <w:marRight w:val="0"/>
          <w:marTop w:val="0"/>
          <w:marBottom w:val="0"/>
          <w:divBdr>
            <w:top w:val="none" w:sz="0" w:space="0" w:color="auto"/>
            <w:left w:val="none" w:sz="0" w:space="0" w:color="auto"/>
            <w:bottom w:val="none" w:sz="0" w:space="0" w:color="auto"/>
            <w:right w:val="none" w:sz="0" w:space="0" w:color="auto"/>
          </w:divBdr>
        </w:div>
      </w:divsChild>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74817209">
      <w:bodyDiv w:val="1"/>
      <w:marLeft w:val="0"/>
      <w:marRight w:val="0"/>
      <w:marTop w:val="0"/>
      <w:marBottom w:val="0"/>
      <w:divBdr>
        <w:top w:val="none" w:sz="0" w:space="0" w:color="auto"/>
        <w:left w:val="none" w:sz="0" w:space="0" w:color="auto"/>
        <w:bottom w:val="none" w:sz="0" w:space="0" w:color="auto"/>
        <w:right w:val="none" w:sz="0" w:space="0" w:color="auto"/>
      </w:divBdr>
      <w:divsChild>
        <w:div w:id="383716076">
          <w:marLeft w:val="0"/>
          <w:marRight w:val="0"/>
          <w:marTop w:val="0"/>
          <w:marBottom w:val="0"/>
          <w:divBdr>
            <w:top w:val="none" w:sz="0" w:space="0" w:color="auto"/>
            <w:left w:val="none" w:sz="0" w:space="0" w:color="auto"/>
            <w:bottom w:val="none" w:sz="0" w:space="0" w:color="auto"/>
            <w:right w:val="none" w:sz="0" w:space="0" w:color="auto"/>
          </w:divBdr>
        </w:div>
        <w:div w:id="723715794">
          <w:marLeft w:val="0"/>
          <w:marRight w:val="0"/>
          <w:marTop w:val="0"/>
          <w:marBottom w:val="0"/>
          <w:divBdr>
            <w:top w:val="none" w:sz="0" w:space="0" w:color="auto"/>
            <w:left w:val="none" w:sz="0" w:space="0" w:color="auto"/>
            <w:bottom w:val="none" w:sz="0" w:space="0" w:color="auto"/>
            <w:right w:val="none" w:sz="0" w:space="0" w:color="auto"/>
          </w:divBdr>
        </w:div>
        <w:div w:id="1481194187">
          <w:marLeft w:val="0"/>
          <w:marRight w:val="0"/>
          <w:marTop w:val="0"/>
          <w:marBottom w:val="0"/>
          <w:divBdr>
            <w:top w:val="none" w:sz="0" w:space="0" w:color="auto"/>
            <w:left w:val="none" w:sz="0" w:space="0" w:color="auto"/>
            <w:bottom w:val="none" w:sz="0" w:space="0" w:color="auto"/>
            <w:right w:val="none" w:sz="0" w:space="0" w:color="auto"/>
          </w:divBdr>
        </w:div>
        <w:div w:id="2056201065">
          <w:marLeft w:val="0"/>
          <w:marRight w:val="0"/>
          <w:marTop w:val="0"/>
          <w:marBottom w:val="0"/>
          <w:divBdr>
            <w:top w:val="none" w:sz="0" w:space="0" w:color="auto"/>
            <w:left w:val="none" w:sz="0" w:space="0" w:color="auto"/>
            <w:bottom w:val="none" w:sz="0" w:space="0" w:color="auto"/>
            <w:right w:val="none" w:sz="0" w:space="0" w:color="auto"/>
          </w:divBdr>
        </w:div>
        <w:div w:id="2094817684">
          <w:marLeft w:val="0"/>
          <w:marRight w:val="0"/>
          <w:marTop w:val="0"/>
          <w:marBottom w:val="0"/>
          <w:divBdr>
            <w:top w:val="none" w:sz="0" w:space="0" w:color="auto"/>
            <w:left w:val="none" w:sz="0" w:space="0" w:color="auto"/>
            <w:bottom w:val="none" w:sz="0" w:space="0" w:color="auto"/>
            <w:right w:val="none" w:sz="0" w:space="0" w:color="auto"/>
          </w:divBdr>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2989">
      <w:bodyDiv w:val="1"/>
      <w:marLeft w:val="0"/>
      <w:marRight w:val="0"/>
      <w:marTop w:val="0"/>
      <w:marBottom w:val="0"/>
      <w:divBdr>
        <w:top w:val="none" w:sz="0" w:space="0" w:color="auto"/>
        <w:left w:val="none" w:sz="0" w:space="0" w:color="auto"/>
        <w:bottom w:val="none" w:sz="0" w:space="0" w:color="auto"/>
        <w:right w:val="none" w:sz="0" w:space="0" w:color="auto"/>
      </w:divBdr>
      <w:divsChild>
        <w:div w:id="203561320">
          <w:marLeft w:val="0"/>
          <w:marRight w:val="0"/>
          <w:marTop w:val="0"/>
          <w:marBottom w:val="0"/>
          <w:divBdr>
            <w:top w:val="none" w:sz="0" w:space="0" w:color="auto"/>
            <w:left w:val="none" w:sz="0" w:space="0" w:color="auto"/>
            <w:bottom w:val="none" w:sz="0" w:space="0" w:color="auto"/>
            <w:right w:val="none" w:sz="0" w:space="0" w:color="auto"/>
          </w:divBdr>
        </w:div>
        <w:div w:id="390160351">
          <w:marLeft w:val="0"/>
          <w:marRight w:val="0"/>
          <w:marTop w:val="0"/>
          <w:marBottom w:val="0"/>
          <w:divBdr>
            <w:top w:val="none" w:sz="0" w:space="0" w:color="auto"/>
            <w:left w:val="none" w:sz="0" w:space="0" w:color="auto"/>
            <w:bottom w:val="none" w:sz="0" w:space="0" w:color="auto"/>
            <w:right w:val="none" w:sz="0" w:space="0" w:color="auto"/>
          </w:divBdr>
        </w:div>
        <w:div w:id="869414922">
          <w:marLeft w:val="0"/>
          <w:marRight w:val="0"/>
          <w:marTop w:val="0"/>
          <w:marBottom w:val="0"/>
          <w:divBdr>
            <w:top w:val="none" w:sz="0" w:space="0" w:color="auto"/>
            <w:left w:val="none" w:sz="0" w:space="0" w:color="auto"/>
            <w:bottom w:val="none" w:sz="0" w:space="0" w:color="auto"/>
            <w:right w:val="none" w:sz="0" w:space="0" w:color="auto"/>
          </w:divBdr>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01020378">
      <w:bodyDiv w:val="1"/>
      <w:marLeft w:val="0"/>
      <w:marRight w:val="0"/>
      <w:marTop w:val="0"/>
      <w:marBottom w:val="0"/>
      <w:divBdr>
        <w:top w:val="none" w:sz="0" w:space="0" w:color="auto"/>
        <w:left w:val="none" w:sz="0" w:space="0" w:color="auto"/>
        <w:bottom w:val="none" w:sz="0" w:space="0" w:color="auto"/>
        <w:right w:val="none" w:sz="0" w:space="0" w:color="auto"/>
      </w:divBdr>
      <w:divsChild>
        <w:div w:id="1138570690">
          <w:marLeft w:val="0"/>
          <w:marRight w:val="0"/>
          <w:marTop w:val="0"/>
          <w:marBottom w:val="0"/>
          <w:divBdr>
            <w:top w:val="none" w:sz="0" w:space="0" w:color="auto"/>
            <w:left w:val="none" w:sz="0" w:space="0" w:color="auto"/>
            <w:bottom w:val="none" w:sz="0" w:space="0" w:color="auto"/>
            <w:right w:val="none" w:sz="0" w:space="0" w:color="auto"/>
          </w:divBdr>
        </w:div>
      </w:divsChild>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3803616">
      <w:bodyDiv w:val="1"/>
      <w:marLeft w:val="0"/>
      <w:marRight w:val="0"/>
      <w:marTop w:val="0"/>
      <w:marBottom w:val="0"/>
      <w:divBdr>
        <w:top w:val="none" w:sz="0" w:space="0" w:color="auto"/>
        <w:left w:val="none" w:sz="0" w:space="0" w:color="auto"/>
        <w:bottom w:val="none" w:sz="0" w:space="0" w:color="auto"/>
        <w:right w:val="none" w:sz="0" w:space="0" w:color="auto"/>
      </w:divBdr>
      <w:divsChild>
        <w:div w:id="355038112">
          <w:marLeft w:val="0"/>
          <w:marRight w:val="0"/>
          <w:marTop w:val="0"/>
          <w:marBottom w:val="0"/>
          <w:divBdr>
            <w:top w:val="none" w:sz="0" w:space="0" w:color="auto"/>
            <w:left w:val="none" w:sz="0" w:space="0" w:color="auto"/>
            <w:bottom w:val="none" w:sz="0" w:space="0" w:color="auto"/>
            <w:right w:val="none" w:sz="0" w:space="0" w:color="auto"/>
          </w:divBdr>
        </w:div>
        <w:div w:id="885068680">
          <w:marLeft w:val="0"/>
          <w:marRight w:val="0"/>
          <w:marTop w:val="0"/>
          <w:marBottom w:val="0"/>
          <w:divBdr>
            <w:top w:val="none" w:sz="0" w:space="0" w:color="auto"/>
            <w:left w:val="none" w:sz="0" w:space="0" w:color="auto"/>
            <w:bottom w:val="none" w:sz="0" w:space="0" w:color="auto"/>
            <w:right w:val="none" w:sz="0" w:space="0" w:color="auto"/>
          </w:divBdr>
        </w:div>
        <w:div w:id="1431314922">
          <w:marLeft w:val="0"/>
          <w:marRight w:val="0"/>
          <w:marTop w:val="0"/>
          <w:marBottom w:val="0"/>
          <w:divBdr>
            <w:top w:val="none" w:sz="0" w:space="0" w:color="auto"/>
            <w:left w:val="none" w:sz="0" w:space="0" w:color="auto"/>
            <w:bottom w:val="none" w:sz="0" w:space="0" w:color="auto"/>
            <w:right w:val="none" w:sz="0" w:space="0" w:color="auto"/>
          </w:divBdr>
        </w:div>
      </w:divsChild>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097288266">
      <w:bodyDiv w:val="1"/>
      <w:marLeft w:val="0"/>
      <w:marRight w:val="0"/>
      <w:marTop w:val="0"/>
      <w:marBottom w:val="0"/>
      <w:divBdr>
        <w:top w:val="none" w:sz="0" w:space="0" w:color="auto"/>
        <w:left w:val="none" w:sz="0" w:space="0" w:color="auto"/>
        <w:bottom w:val="none" w:sz="0" w:space="0" w:color="auto"/>
        <w:right w:val="none" w:sz="0" w:space="0" w:color="auto"/>
      </w:divBdr>
      <w:divsChild>
        <w:div w:id="230769885">
          <w:marLeft w:val="0"/>
          <w:marRight w:val="0"/>
          <w:marTop w:val="0"/>
          <w:marBottom w:val="0"/>
          <w:divBdr>
            <w:top w:val="none" w:sz="0" w:space="0" w:color="auto"/>
            <w:left w:val="none" w:sz="0" w:space="0" w:color="auto"/>
            <w:bottom w:val="none" w:sz="0" w:space="0" w:color="auto"/>
            <w:right w:val="none" w:sz="0" w:space="0" w:color="auto"/>
          </w:divBdr>
          <w:divsChild>
            <w:div w:id="659037670">
              <w:marLeft w:val="0"/>
              <w:marRight w:val="0"/>
              <w:marTop w:val="0"/>
              <w:marBottom w:val="0"/>
              <w:divBdr>
                <w:top w:val="none" w:sz="0" w:space="0" w:color="auto"/>
                <w:left w:val="none" w:sz="0" w:space="0" w:color="auto"/>
                <w:bottom w:val="none" w:sz="0" w:space="0" w:color="auto"/>
                <w:right w:val="none" w:sz="0" w:space="0" w:color="auto"/>
              </w:divBdr>
            </w:div>
          </w:divsChild>
        </w:div>
        <w:div w:id="1024288543">
          <w:marLeft w:val="0"/>
          <w:marRight w:val="0"/>
          <w:marTop w:val="0"/>
          <w:marBottom w:val="0"/>
          <w:divBdr>
            <w:top w:val="none" w:sz="0" w:space="0" w:color="auto"/>
            <w:left w:val="none" w:sz="0" w:space="0" w:color="auto"/>
            <w:bottom w:val="none" w:sz="0" w:space="0" w:color="auto"/>
            <w:right w:val="none" w:sz="0" w:space="0" w:color="auto"/>
          </w:divBdr>
          <w:divsChild>
            <w:div w:id="1409420183">
              <w:marLeft w:val="0"/>
              <w:marRight w:val="0"/>
              <w:marTop w:val="0"/>
              <w:marBottom w:val="0"/>
              <w:divBdr>
                <w:top w:val="none" w:sz="0" w:space="0" w:color="auto"/>
                <w:left w:val="none" w:sz="0" w:space="0" w:color="auto"/>
                <w:bottom w:val="none" w:sz="0" w:space="0" w:color="auto"/>
                <w:right w:val="none" w:sz="0" w:space="0" w:color="auto"/>
              </w:divBdr>
            </w:div>
          </w:divsChild>
        </w:div>
        <w:div w:id="1304311700">
          <w:marLeft w:val="0"/>
          <w:marRight w:val="0"/>
          <w:marTop w:val="0"/>
          <w:marBottom w:val="0"/>
          <w:divBdr>
            <w:top w:val="none" w:sz="0" w:space="0" w:color="auto"/>
            <w:left w:val="none" w:sz="0" w:space="0" w:color="auto"/>
            <w:bottom w:val="none" w:sz="0" w:space="0" w:color="auto"/>
            <w:right w:val="none" w:sz="0" w:space="0" w:color="auto"/>
          </w:divBdr>
          <w:divsChild>
            <w:div w:id="553388195">
              <w:marLeft w:val="0"/>
              <w:marRight w:val="0"/>
              <w:marTop w:val="0"/>
              <w:marBottom w:val="0"/>
              <w:divBdr>
                <w:top w:val="none" w:sz="0" w:space="0" w:color="auto"/>
                <w:left w:val="none" w:sz="0" w:space="0" w:color="auto"/>
                <w:bottom w:val="none" w:sz="0" w:space="0" w:color="auto"/>
                <w:right w:val="none" w:sz="0" w:space="0" w:color="auto"/>
              </w:divBdr>
            </w:div>
          </w:divsChild>
        </w:div>
        <w:div w:id="2066641469">
          <w:marLeft w:val="0"/>
          <w:marRight w:val="0"/>
          <w:marTop w:val="0"/>
          <w:marBottom w:val="0"/>
          <w:divBdr>
            <w:top w:val="none" w:sz="0" w:space="0" w:color="auto"/>
            <w:left w:val="none" w:sz="0" w:space="0" w:color="auto"/>
            <w:bottom w:val="none" w:sz="0" w:space="0" w:color="auto"/>
            <w:right w:val="none" w:sz="0" w:space="0" w:color="auto"/>
          </w:divBdr>
          <w:divsChild>
            <w:div w:id="1203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https://energy.zoom.us/download" TargetMode="External"/><Relationship Id="rId26" Type="http://schemas.openxmlformats.org/officeDocument/2006/relationships/hyperlink" Target="https://www.energy.ca.gov/funding-opportunities/funding-resources/ecams-resources" TargetMode="External"/><Relationship Id="rId39" Type="http://schemas.openxmlformats.org/officeDocument/2006/relationships/header" Target="header2.xml"/><Relationship Id="rId21" Type="http://schemas.openxmlformats.org/officeDocument/2006/relationships/hyperlink" Target="https://support.zoom.us/hc/en-us/articles/201362023-System-requirements-for-Windows-macOS-and-Linux" TargetMode="External"/><Relationship Id="rId34" Type="http://schemas.openxmlformats.org/officeDocument/2006/relationships/hyperlink" Target="https://www.energy.ca.gov/media/7956"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rgy.zoom.us/webinar/register/WN_qNSSHYQtQee1cp2JPstOdg" TargetMode="External"/><Relationship Id="rId29" Type="http://schemas.openxmlformats.org/officeDocument/2006/relationships/hyperlink" Target="https://www.energy.ca.gov/media/79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nergy.ca.gov/contracts/index.html" TargetMode="External"/><Relationship Id="rId32" Type="http://schemas.openxmlformats.org/officeDocument/2006/relationships/hyperlink" Target="https://www.energy.ca.gov/funding-opportunities/funding-resources"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ca.gov/funding-opportunities/solicitations" TargetMode="External"/><Relationship Id="rId23" Type="http://schemas.openxmlformats.org/officeDocument/2006/relationships/hyperlink" Target="mailto:ECAMS.SalesforceSupport@energy.ca.gov" TargetMode="External"/><Relationship Id="rId28" Type="http://schemas.openxmlformats.org/officeDocument/2006/relationships/hyperlink" Target="https://californiahvip.org/" TargetMode="External"/><Relationship Id="rId36" Type="http://schemas.openxmlformats.org/officeDocument/2006/relationships/hyperlink" Target="https://www.energy.ca.gov/funding-opportunities/funding-resources/ecams-resources/budget-category-guidance?auHash=cEItgat6JNbO9BFGeVqe4E5T6koCOgTaqliFX6bmwtg" TargetMode="External"/><Relationship Id="rId10" Type="http://schemas.openxmlformats.org/officeDocument/2006/relationships/endnotes" Target="endnotes.xml"/><Relationship Id="rId19" Type="http://schemas.openxmlformats.org/officeDocument/2006/relationships/hyperlink" Target="mailto:publicadvisor@energy.ca.gov" TargetMode="External"/><Relationship Id="rId31" Type="http://schemas.openxmlformats.org/officeDocument/2006/relationships/hyperlink" Target="https://ecams.energy.ca.gov/s/login/" TargetMode="External"/><Relationship Id="rId44" Type="http://schemas.openxmlformats.org/officeDocument/2006/relationships/hyperlink" Target="https://www.energy.ca.gov/funding-opportunities/funding-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mailto:ECAMS.SalesforeSupport@energy.ca.gov" TargetMode="External"/><Relationship Id="rId27" Type="http://schemas.openxmlformats.org/officeDocument/2006/relationships/hyperlink" Target="https://efiling.energy.ca.gov/GetDocument.aspx?tn=253049&amp;DocumentContentId=88248" TargetMode="External"/><Relationship Id="rId30"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35" Type="http://schemas.openxmlformats.org/officeDocument/2006/relationships/hyperlink" Target="https://www.energy.ca.gov/funding-opportunities/funding-resources/ecams-resources" TargetMode="External"/><Relationship Id="rId43" Type="http://schemas.openxmlformats.org/officeDocument/2006/relationships/hyperlink" Target="http://www.energy.ca.gov/contracts/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zoom.us/join" TargetMode="External"/><Relationship Id="rId25" Type="http://schemas.openxmlformats.org/officeDocument/2006/relationships/hyperlink" Target="https://www.energy.ca.gov/publications/2023/2023-2024-investment-plan-update-clean-transportation-program" TargetMode="External"/><Relationship Id="rId33" Type="http://schemas.openxmlformats.org/officeDocument/2006/relationships/hyperlink" Target="mailto:ECAMS.SalesforceSupport@energy.ca.gov"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support.zoom.us/hc/en-us/articles/201362023-System-requirements-for-Windows-macOS-and-Linux"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GFO%20Template%20for%20CTP%202023-02-14%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236C74C9-848D-4035-9949-DAD11DCCC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 Template for CTP 2023-02-14 v1.dotx</Template>
  <TotalTime>1</TotalTime>
  <Pages>1</Pages>
  <Words>13560</Words>
  <Characters>77297</Characters>
  <Application>Microsoft Office Word</Application>
  <DocSecurity>4</DocSecurity>
  <Lines>644</Lines>
  <Paragraphs>181</Paragraphs>
  <ScaleCrop>false</ScaleCrop>
  <Company>California Energy Commission</Company>
  <LinksUpToDate>false</LinksUpToDate>
  <CharactersWithSpaces>90676</CharactersWithSpaces>
  <SharedDoc>false</SharedDoc>
  <HLinks>
    <vt:vector size="438" baseType="variant">
      <vt:variant>
        <vt:i4>393221</vt:i4>
      </vt:variant>
      <vt:variant>
        <vt:i4>366</vt:i4>
      </vt:variant>
      <vt:variant>
        <vt:i4>0</vt:i4>
      </vt:variant>
      <vt:variant>
        <vt:i4>5</vt:i4>
      </vt:variant>
      <vt:variant>
        <vt:lpwstr>https://www.energy.ca.gov/funding-opportunities/funding-resources</vt:lpwstr>
      </vt:variant>
      <vt:variant>
        <vt:lpwstr/>
      </vt:variant>
      <vt:variant>
        <vt:i4>852040</vt:i4>
      </vt:variant>
      <vt:variant>
        <vt:i4>363</vt:i4>
      </vt:variant>
      <vt:variant>
        <vt:i4>0</vt:i4>
      </vt:variant>
      <vt:variant>
        <vt:i4>5</vt:i4>
      </vt:variant>
      <vt:variant>
        <vt:lpwstr>http://www.energy.ca.gov/contracts/index.html</vt:lpwstr>
      </vt:variant>
      <vt:variant>
        <vt:lpwstr/>
      </vt:variant>
      <vt:variant>
        <vt:i4>4194311</vt:i4>
      </vt:variant>
      <vt:variant>
        <vt:i4>348</vt:i4>
      </vt:variant>
      <vt:variant>
        <vt:i4>0</vt:i4>
      </vt:variant>
      <vt:variant>
        <vt:i4>5</vt:i4>
      </vt:variant>
      <vt:variant>
        <vt:lpwstr>https://www.energy.ca.gov/funding-opportunities/solicitations</vt:lpwstr>
      </vt:variant>
      <vt:variant>
        <vt:lpwstr/>
      </vt:variant>
      <vt:variant>
        <vt:i4>4653082</vt:i4>
      </vt:variant>
      <vt:variant>
        <vt:i4>345</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1507350</vt:i4>
      </vt:variant>
      <vt:variant>
        <vt:i4>342</vt:i4>
      </vt:variant>
      <vt:variant>
        <vt:i4>0</vt:i4>
      </vt:variant>
      <vt:variant>
        <vt:i4>5</vt:i4>
      </vt:variant>
      <vt:variant>
        <vt:lpwstr>https://www.energy.ca.gov/funding-opportunities/funding-resources/ecams-resources</vt:lpwstr>
      </vt:variant>
      <vt:variant>
        <vt:lpwstr/>
      </vt:variant>
      <vt:variant>
        <vt:i4>786451</vt:i4>
      </vt:variant>
      <vt:variant>
        <vt:i4>339</vt:i4>
      </vt:variant>
      <vt:variant>
        <vt:i4>0</vt:i4>
      </vt:variant>
      <vt:variant>
        <vt:i4>5</vt:i4>
      </vt:variant>
      <vt:variant>
        <vt:lpwstr>https://www.energy.ca.gov/media/7956</vt:lpwstr>
      </vt:variant>
      <vt:variant>
        <vt:lpwstr/>
      </vt:variant>
      <vt:variant>
        <vt:i4>5505135</vt:i4>
      </vt:variant>
      <vt:variant>
        <vt:i4>336</vt:i4>
      </vt:variant>
      <vt:variant>
        <vt:i4>0</vt:i4>
      </vt:variant>
      <vt:variant>
        <vt:i4>5</vt:i4>
      </vt:variant>
      <vt:variant>
        <vt:lpwstr>mailto:ECAMS.SalesforceSupport@energy.ca.gov</vt:lpwstr>
      </vt:variant>
      <vt:variant>
        <vt:lpwstr/>
      </vt:variant>
      <vt:variant>
        <vt:i4>393221</vt:i4>
      </vt:variant>
      <vt:variant>
        <vt:i4>333</vt:i4>
      </vt:variant>
      <vt:variant>
        <vt:i4>0</vt:i4>
      </vt:variant>
      <vt:variant>
        <vt:i4>5</vt:i4>
      </vt:variant>
      <vt:variant>
        <vt:lpwstr>https://www.energy.ca.gov/funding-opportunities/funding-resources</vt:lpwstr>
      </vt:variant>
      <vt:variant>
        <vt:lpwstr/>
      </vt:variant>
      <vt:variant>
        <vt:i4>6225944</vt:i4>
      </vt:variant>
      <vt:variant>
        <vt:i4>330</vt:i4>
      </vt:variant>
      <vt:variant>
        <vt:i4>0</vt:i4>
      </vt:variant>
      <vt:variant>
        <vt:i4>5</vt:i4>
      </vt:variant>
      <vt:variant>
        <vt:lpwstr>https://ecams.energy.ca.gov/s/login/</vt:lpwstr>
      </vt:variant>
      <vt:variant>
        <vt:lpwstr/>
      </vt:variant>
      <vt:variant>
        <vt:i4>5505060</vt:i4>
      </vt:variant>
      <vt:variant>
        <vt:i4>327</vt:i4>
      </vt:variant>
      <vt:variant>
        <vt:i4>0</vt:i4>
      </vt:variant>
      <vt:variant>
        <vt:i4>5</vt:i4>
      </vt:variant>
      <vt:variant>
        <vt:lpwstr>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vt:lpwstr>
      </vt:variant>
      <vt:variant>
        <vt:lpwstr/>
      </vt:variant>
      <vt:variant>
        <vt:i4>589846</vt:i4>
      </vt:variant>
      <vt:variant>
        <vt:i4>324</vt:i4>
      </vt:variant>
      <vt:variant>
        <vt:i4>0</vt:i4>
      </vt:variant>
      <vt:variant>
        <vt:i4>5</vt:i4>
      </vt:variant>
      <vt:variant>
        <vt:lpwstr>https://www.energy.ca.gov/media/7903</vt:lpwstr>
      </vt:variant>
      <vt:variant>
        <vt:lpwstr/>
      </vt:variant>
      <vt:variant>
        <vt:i4>7798895</vt:i4>
      </vt:variant>
      <vt:variant>
        <vt:i4>321</vt:i4>
      </vt:variant>
      <vt:variant>
        <vt:i4>0</vt:i4>
      </vt:variant>
      <vt:variant>
        <vt:i4>5</vt:i4>
      </vt:variant>
      <vt:variant>
        <vt:lpwstr>https://californiahvip.org/</vt:lpwstr>
      </vt:variant>
      <vt:variant>
        <vt:lpwstr/>
      </vt:variant>
      <vt:variant>
        <vt:i4>4980758</vt:i4>
      </vt:variant>
      <vt:variant>
        <vt:i4>318</vt:i4>
      </vt:variant>
      <vt:variant>
        <vt:i4>0</vt:i4>
      </vt:variant>
      <vt:variant>
        <vt:i4>5</vt:i4>
      </vt:variant>
      <vt:variant>
        <vt:lpwstr>https://efiling.energy.ca.gov/GetDocument.aspx?tn=253049&amp;DocumentContentId=88248</vt:lpwstr>
      </vt:variant>
      <vt:variant>
        <vt:lpwstr/>
      </vt:variant>
      <vt:variant>
        <vt:i4>1507350</vt:i4>
      </vt:variant>
      <vt:variant>
        <vt:i4>315</vt:i4>
      </vt:variant>
      <vt:variant>
        <vt:i4>0</vt:i4>
      </vt:variant>
      <vt:variant>
        <vt:i4>5</vt:i4>
      </vt:variant>
      <vt:variant>
        <vt:lpwstr>https://www.energy.ca.gov/funding-opportunities/funding-resources/ecams-resources</vt:lpwstr>
      </vt:variant>
      <vt:variant>
        <vt:lpwstr/>
      </vt:variant>
      <vt:variant>
        <vt:i4>5963796</vt:i4>
      </vt:variant>
      <vt:variant>
        <vt:i4>312</vt:i4>
      </vt:variant>
      <vt:variant>
        <vt:i4>0</vt:i4>
      </vt:variant>
      <vt:variant>
        <vt:i4>5</vt:i4>
      </vt:variant>
      <vt:variant>
        <vt:lpwstr>https://www.energy.ca.gov/publications/2023/2023-2024-investment-plan-update-clean-transportation-program</vt:lpwstr>
      </vt:variant>
      <vt:variant>
        <vt:lpwstr>:~:text=This%202023%E2%80%932024%20Investment%20Plan%20Update%20establishes%20funding%20allocations%20based,%2C%20economic%20stimulus%2C%20and%20equity.</vt:lpwstr>
      </vt:variant>
      <vt:variant>
        <vt:i4>852040</vt:i4>
      </vt:variant>
      <vt:variant>
        <vt:i4>309</vt:i4>
      </vt:variant>
      <vt:variant>
        <vt:i4>0</vt:i4>
      </vt:variant>
      <vt:variant>
        <vt:i4>5</vt:i4>
      </vt:variant>
      <vt:variant>
        <vt:lpwstr>http://www.energy.ca.gov/contracts/index.html</vt:lpwstr>
      </vt:variant>
      <vt:variant>
        <vt:lpwstr/>
      </vt:variant>
      <vt:variant>
        <vt:i4>5505135</vt:i4>
      </vt:variant>
      <vt:variant>
        <vt:i4>306</vt:i4>
      </vt:variant>
      <vt:variant>
        <vt:i4>0</vt:i4>
      </vt:variant>
      <vt:variant>
        <vt:i4>5</vt:i4>
      </vt:variant>
      <vt:variant>
        <vt:lpwstr>mailto:ECAMS.SalesforceSupport@energy.ca.gov</vt:lpwstr>
      </vt:variant>
      <vt:variant>
        <vt:lpwstr/>
      </vt:variant>
      <vt:variant>
        <vt:i4>196653</vt:i4>
      </vt:variant>
      <vt:variant>
        <vt:i4>303</vt:i4>
      </vt:variant>
      <vt:variant>
        <vt:i4>0</vt:i4>
      </vt:variant>
      <vt:variant>
        <vt:i4>5</vt:i4>
      </vt:variant>
      <vt:variant>
        <vt:lpwstr>mailto:ECAMS.SalesforeSupport@energy.ca.gov</vt:lpwstr>
      </vt:variant>
      <vt:variant>
        <vt:lpwstr/>
      </vt:variant>
      <vt:variant>
        <vt:i4>6291552</vt:i4>
      </vt:variant>
      <vt:variant>
        <vt:i4>300</vt:i4>
      </vt:variant>
      <vt:variant>
        <vt:i4>0</vt:i4>
      </vt:variant>
      <vt:variant>
        <vt:i4>5</vt:i4>
      </vt:variant>
      <vt:variant>
        <vt:lpwstr>https://support.zoom.us/hc/en-us/articles/201362023-System-requirements-for-Windows-macOS-and-Linux</vt:lpwstr>
      </vt:variant>
      <vt:variant>
        <vt:lpwstr/>
      </vt:variant>
      <vt:variant>
        <vt:i4>6291552</vt:i4>
      </vt:variant>
      <vt:variant>
        <vt:i4>297</vt:i4>
      </vt:variant>
      <vt:variant>
        <vt:i4>0</vt:i4>
      </vt:variant>
      <vt:variant>
        <vt:i4>5</vt:i4>
      </vt:variant>
      <vt:variant>
        <vt:lpwstr>https://support.zoom.us/hc/en-us/articles/201362023-System-requirements-for-Windows-macOS-and-Linux</vt:lpwstr>
      </vt:variant>
      <vt:variant>
        <vt:lpwstr/>
      </vt:variant>
      <vt:variant>
        <vt:i4>3539029</vt:i4>
      </vt:variant>
      <vt:variant>
        <vt:i4>294</vt:i4>
      </vt:variant>
      <vt:variant>
        <vt:i4>0</vt:i4>
      </vt:variant>
      <vt:variant>
        <vt:i4>5</vt:i4>
      </vt:variant>
      <vt:variant>
        <vt:lpwstr>mailto:publicadvisor@energy.ca.gov</vt:lpwstr>
      </vt:variant>
      <vt:variant>
        <vt:lpwstr/>
      </vt:variant>
      <vt:variant>
        <vt:i4>2228287</vt:i4>
      </vt:variant>
      <vt:variant>
        <vt:i4>291</vt:i4>
      </vt:variant>
      <vt:variant>
        <vt:i4>0</vt:i4>
      </vt:variant>
      <vt:variant>
        <vt:i4>5</vt:i4>
      </vt:variant>
      <vt:variant>
        <vt:lpwstr>https://energy.zoom.us/download</vt:lpwstr>
      </vt:variant>
      <vt:variant>
        <vt:lpwstr/>
      </vt:variant>
      <vt:variant>
        <vt:i4>4718603</vt:i4>
      </vt:variant>
      <vt:variant>
        <vt:i4>288</vt:i4>
      </vt:variant>
      <vt:variant>
        <vt:i4>0</vt:i4>
      </vt:variant>
      <vt:variant>
        <vt:i4>5</vt:i4>
      </vt:variant>
      <vt:variant>
        <vt:lpwstr>https://zoom.us/join</vt:lpwstr>
      </vt:variant>
      <vt:variant>
        <vt:lpwstr/>
      </vt:variant>
      <vt:variant>
        <vt:i4>4784243</vt:i4>
      </vt:variant>
      <vt:variant>
        <vt:i4>285</vt:i4>
      </vt:variant>
      <vt:variant>
        <vt:i4>0</vt:i4>
      </vt:variant>
      <vt:variant>
        <vt:i4>5</vt:i4>
      </vt:variant>
      <vt:variant>
        <vt:lpwstr>https://energy.zoom.us/webinar/register/WN_qNSSHYQtQee1cp2JPstOdg</vt:lpwstr>
      </vt:variant>
      <vt:variant>
        <vt:lpwstr/>
      </vt:variant>
      <vt:variant>
        <vt:i4>4784243</vt:i4>
      </vt:variant>
      <vt:variant>
        <vt:i4>282</vt:i4>
      </vt:variant>
      <vt:variant>
        <vt:i4>0</vt:i4>
      </vt:variant>
      <vt:variant>
        <vt:i4>5</vt:i4>
      </vt:variant>
      <vt:variant>
        <vt:lpwstr>https://energy.zoom.us/webinar/register/WN_qNSSHYQtQee1cp2JPstOdg</vt:lpwstr>
      </vt:variant>
      <vt:variant>
        <vt:lpwstr/>
      </vt:variant>
      <vt:variant>
        <vt:i4>4194311</vt:i4>
      </vt:variant>
      <vt:variant>
        <vt:i4>279</vt:i4>
      </vt:variant>
      <vt:variant>
        <vt:i4>0</vt:i4>
      </vt:variant>
      <vt:variant>
        <vt:i4>5</vt:i4>
      </vt:variant>
      <vt:variant>
        <vt:lpwstr>https://www.energy.ca.gov/funding-opportunities/solicitations</vt:lpwstr>
      </vt:variant>
      <vt:variant>
        <vt:lpwstr/>
      </vt:variant>
      <vt:variant>
        <vt:i4>1048631</vt:i4>
      </vt:variant>
      <vt:variant>
        <vt:i4>272</vt:i4>
      </vt:variant>
      <vt:variant>
        <vt:i4>0</vt:i4>
      </vt:variant>
      <vt:variant>
        <vt:i4>5</vt:i4>
      </vt:variant>
      <vt:variant>
        <vt:lpwstr/>
      </vt:variant>
      <vt:variant>
        <vt:lpwstr>_Toc144754702</vt:lpwstr>
      </vt:variant>
      <vt:variant>
        <vt:i4>1048631</vt:i4>
      </vt:variant>
      <vt:variant>
        <vt:i4>266</vt:i4>
      </vt:variant>
      <vt:variant>
        <vt:i4>0</vt:i4>
      </vt:variant>
      <vt:variant>
        <vt:i4>5</vt:i4>
      </vt:variant>
      <vt:variant>
        <vt:lpwstr/>
      </vt:variant>
      <vt:variant>
        <vt:lpwstr>_Toc144754701</vt:lpwstr>
      </vt:variant>
      <vt:variant>
        <vt:i4>1048631</vt:i4>
      </vt:variant>
      <vt:variant>
        <vt:i4>260</vt:i4>
      </vt:variant>
      <vt:variant>
        <vt:i4>0</vt:i4>
      </vt:variant>
      <vt:variant>
        <vt:i4>5</vt:i4>
      </vt:variant>
      <vt:variant>
        <vt:lpwstr/>
      </vt:variant>
      <vt:variant>
        <vt:lpwstr>_Toc144754700</vt:lpwstr>
      </vt:variant>
      <vt:variant>
        <vt:i4>1638454</vt:i4>
      </vt:variant>
      <vt:variant>
        <vt:i4>254</vt:i4>
      </vt:variant>
      <vt:variant>
        <vt:i4>0</vt:i4>
      </vt:variant>
      <vt:variant>
        <vt:i4>5</vt:i4>
      </vt:variant>
      <vt:variant>
        <vt:lpwstr/>
      </vt:variant>
      <vt:variant>
        <vt:lpwstr>_Toc144754699</vt:lpwstr>
      </vt:variant>
      <vt:variant>
        <vt:i4>1638454</vt:i4>
      </vt:variant>
      <vt:variant>
        <vt:i4>248</vt:i4>
      </vt:variant>
      <vt:variant>
        <vt:i4>0</vt:i4>
      </vt:variant>
      <vt:variant>
        <vt:i4>5</vt:i4>
      </vt:variant>
      <vt:variant>
        <vt:lpwstr/>
      </vt:variant>
      <vt:variant>
        <vt:lpwstr>_Toc144754698</vt:lpwstr>
      </vt:variant>
      <vt:variant>
        <vt:i4>1638454</vt:i4>
      </vt:variant>
      <vt:variant>
        <vt:i4>242</vt:i4>
      </vt:variant>
      <vt:variant>
        <vt:i4>0</vt:i4>
      </vt:variant>
      <vt:variant>
        <vt:i4>5</vt:i4>
      </vt:variant>
      <vt:variant>
        <vt:lpwstr/>
      </vt:variant>
      <vt:variant>
        <vt:lpwstr>_Toc144754697</vt:lpwstr>
      </vt:variant>
      <vt:variant>
        <vt:i4>1638454</vt:i4>
      </vt:variant>
      <vt:variant>
        <vt:i4>236</vt:i4>
      </vt:variant>
      <vt:variant>
        <vt:i4>0</vt:i4>
      </vt:variant>
      <vt:variant>
        <vt:i4>5</vt:i4>
      </vt:variant>
      <vt:variant>
        <vt:lpwstr/>
      </vt:variant>
      <vt:variant>
        <vt:lpwstr>_Toc144754696</vt:lpwstr>
      </vt:variant>
      <vt:variant>
        <vt:i4>1638454</vt:i4>
      </vt:variant>
      <vt:variant>
        <vt:i4>230</vt:i4>
      </vt:variant>
      <vt:variant>
        <vt:i4>0</vt:i4>
      </vt:variant>
      <vt:variant>
        <vt:i4>5</vt:i4>
      </vt:variant>
      <vt:variant>
        <vt:lpwstr/>
      </vt:variant>
      <vt:variant>
        <vt:lpwstr>_Toc144754695</vt:lpwstr>
      </vt:variant>
      <vt:variant>
        <vt:i4>1638454</vt:i4>
      </vt:variant>
      <vt:variant>
        <vt:i4>224</vt:i4>
      </vt:variant>
      <vt:variant>
        <vt:i4>0</vt:i4>
      </vt:variant>
      <vt:variant>
        <vt:i4>5</vt:i4>
      </vt:variant>
      <vt:variant>
        <vt:lpwstr/>
      </vt:variant>
      <vt:variant>
        <vt:lpwstr>_Toc144754694</vt:lpwstr>
      </vt:variant>
      <vt:variant>
        <vt:i4>1638454</vt:i4>
      </vt:variant>
      <vt:variant>
        <vt:i4>218</vt:i4>
      </vt:variant>
      <vt:variant>
        <vt:i4>0</vt:i4>
      </vt:variant>
      <vt:variant>
        <vt:i4>5</vt:i4>
      </vt:variant>
      <vt:variant>
        <vt:lpwstr/>
      </vt:variant>
      <vt:variant>
        <vt:lpwstr>_Toc144754693</vt:lpwstr>
      </vt:variant>
      <vt:variant>
        <vt:i4>1638454</vt:i4>
      </vt:variant>
      <vt:variant>
        <vt:i4>212</vt:i4>
      </vt:variant>
      <vt:variant>
        <vt:i4>0</vt:i4>
      </vt:variant>
      <vt:variant>
        <vt:i4>5</vt:i4>
      </vt:variant>
      <vt:variant>
        <vt:lpwstr/>
      </vt:variant>
      <vt:variant>
        <vt:lpwstr>_Toc144754692</vt:lpwstr>
      </vt:variant>
      <vt:variant>
        <vt:i4>1638454</vt:i4>
      </vt:variant>
      <vt:variant>
        <vt:i4>206</vt:i4>
      </vt:variant>
      <vt:variant>
        <vt:i4>0</vt:i4>
      </vt:variant>
      <vt:variant>
        <vt:i4>5</vt:i4>
      </vt:variant>
      <vt:variant>
        <vt:lpwstr/>
      </vt:variant>
      <vt:variant>
        <vt:lpwstr>_Toc144754691</vt:lpwstr>
      </vt:variant>
      <vt:variant>
        <vt:i4>1638454</vt:i4>
      </vt:variant>
      <vt:variant>
        <vt:i4>200</vt:i4>
      </vt:variant>
      <vt:variant>
        <vt:i4>0</vt:i4>
      </vt:variant>
      <vt:variant>
        <vt:i4>5</vt:i4>
      </vt:variant>
      <vt:variant>
        <vt:lpwstr/>
      </vt:variant>
      <vt:variant>
        <vt:lpwstr>_Toc144754690</vt:lpwstr>
      </vt:variant>
      <vt:variant>
        <vt:i4>1572918</vt:i4>
      </vt:variant>
      <vt:variant>
        <vt:i4>194</vt:i4>
      </vt:variant>
      <vt:variant>
        <vt:i4>0</vt:i4>
      </vt:variant>
      <vt:variant>
        <vt:i4>5</vt:i4>
      </vt:variant>
      <vt:variant>
        <vt:lpwstr/>
      </vt:variant>
      <vt:variant>
        <vt:lpwstr>_Toc144754689</vt:lpwstr>
      </vt:variant>
      <vt:variant>
        <vt:i4>1572918</vt:i4>
      </vt:variant>
      <vt:variant>
        <vt:i4>188</vt:i4>
      </vt:variant>
      <vt:variant>
        <vt:i4>0</vt:i4>
      </vt:variant>
      <vt:variant>
        <vt:i4>5</vt:i4>
      </vt:variant>
      <vt:variant>
        <vt:lpwstr/>
      </vt:variant>
      <vt:variant>
        <vt:lpwstr>_Toc144754688</vt:lpwstr>
      </vt:variant>
      <vt:variant>
        <vt:i4>1572918</vt:i4>
      </vt:variant>
      <vt:variant>
        <vt:i4>182</vt:i4>
      </vt:variant>
      <vt:variant>
        <vt:i4>0</vt:i4>
      </vt:variant>
      <vt:variant>
        <vt:i4>5</vt:i4>
      </vt:variant>
      <vt:variant>
        <vt:lpwstr/>
      </vt:variant>
      <vt:variant>
        <vt:lpwstr>_Toc144754687</vt:lpwstr>
      </vt:variant>
      <vt:variant>
        <vt:i4>1572918</vt:i4>
      </vt:variant>
      <vt:variant>
        <vt:i4>176</vt:i4>
      </vt:variant>
      <vt:variant>
        <vt:i4>0</vt:i4>
      </vt:variant>
      <vt:variant>
        <vt:i4>5</vt:i4>
      </vt:variant>
      <vt:variant>
        <vt:lpwstr/>
      </vt:variant>
      <vt:variant>
        <vt:lpwstr>_Toc144754686</vt:lpwstr>
      </vt:variant>
      <vt:variant>
        <vt:i4>1572918</vt:i4>
      </vt:variant>
      <vt:variant>
        <vt:i4>170</vt:i4>
      </vt:variant>
      <vt:variant>
        <vt:i4>0</vt:i4>
      </vt:variant>
      <vt:variant>
        <vt:i4>5</vt:i4>
      </vt:variant>
      <vt:variant>
        <vt:lpwstr/>
      </vt:variant>
      <vt:variant>
        <vt:lpwstr>_Toc144754685</vt:lpwstr>
      </vt:variant>
      <vt:variant>
        <vt:i4>1572918</vt:i4>
      </vt:variant>
      <vt:variant>
        <vt:i4>164</vt:i4>
      </vt:variant>
      <vt:variant>
        <vt:i4>0</vt:i4>
      </vt:variant>
      <vt:variant>
        <vt:i4>5</vt:i4>
      </vt:variant>
      <vt:variant>
        <vt:lpwstr/>
      </vt:variant>
      <vt:variant>
        <vt:lpwstr>_Toc144754684</vt:lpwstr>
      </vt:variant>
      <vt:variant>
        <vt:i4>1572918</vt:i4>
      </vt:variant>
      <vt:variant>
        <vt:i4>158</vt:i4>
      </vt:variant>
      <vt:variant>
        <vt:i4>0</vt:i4>
      </vt:variant>
      <vt:variant>
        <vt:i4>5</vt:i4>
      </vt:variant>
      <vt:variant>
        <vt:lpwstr/>
      </vt:variant>
      <vt:variant>
        <vt:lpwstr>_Toc144754683</vt:lpwstr>
      </vt:variant>
      <vt:variant>
        <vt:i4>1572918</vt:i4>
      </vt:variant>
      <vt:variant>
        <vt:i4>152</vt:i4>
      </vt:variant>
      <vt:variant>
        <vt:i4>0</vt:i4>
      </vt:variant>
      <vt:variant>
        <vt:i4>5</vt:i4>
      </vt:variant>
      <vt:variant>
        <vt:lpwstr/>
      </vt:variant>
      <vt:variant>
        <vt:lpwstr>_Toc144754682</vt:lpwstr>
      </vt:variant>
      <vt:variant>
        <vt:i4>1572918</vt:i4>
      </vt:variant>
      <vt:variant>
        <vt:i4>146</vt:i4>
      </vt:variant>
      <vt:variant>
        <vt:i4>0</vt:i4>
      </vt:variant>
      <vt:variant>
        <vt:i4>5</vt:i4>
      </vt:variant>
      <vt:variant>
        <vt:lpwstr/>
      </vt:variant>
      <vt:variant>
        <vt:lpwstr>_Toc144754681</vt:lpwstr>
      </vt:variant>
      <vt:variant>
        <vt:i4>1572918</vt:i4>
      </vt:variant>
      <vt:variant>
        <vt:i4>140</vt:i4>
      </vt:variant>
      <vt:variant>
        <vt:i4>0</vt:i4>
      </vt:variant>
      <vt:variant>
        <vt:i4>5</vt:i4>
      </vt:variant>
      <vt:variant>
        <vt:lpwstr/>
      </vt:variant>
      <vt:variant>
        <vt:lpwstr>_Toc144754680</vt:lpwstr>
      </vt:variant>
      <vt:variant>
        <vt:i4>1507382</vt:i4>
      </vt:variant>
      <vt:variant>
        <vt:i4>134</vt:i4>
      </vt:variant>
      <vt:variant>
        <vt:i4>0</vt:i4>
      </vt:variant>
      <vt:variant>
        <vt:i4>5</vt:i4>
      </vt:variant>
      <vt:variant>
        <vt:lpwstr/>
      </vt:variant>
      <vt:variant>
        <vt:lpwstr>_Toc144754679</vt:lpwstr>
      </vt:variant>
      <vt:variant>
        <vt:i4>1507382</vt:i4>
      </vt:variant>
      <vt:variant>
        <vt:i4>128</vt:i4>
      </vt:variant>
      <vt:variant>
        <vt:i4>0</vt:i4>
      </vt:variant>
      <vt:variant>
        <vt:i4>5</vt:i4>
      </vt:variant>
      <vt:variant>
        <vt:lpwstr/>
      </vt:variant>
      <vt:variant>
        <vt:lpwstr>_Toc144754678</vt:lpwstr>
      </vt:variant>
      <vt:variant>
        <vt:i4>1507382</vt:i4>
      </vt:variant>
      <vt:variant>
        <vt:i4>122</vt:i4>
      </vt:variant>
      <vt:variant>
        <vt:i4>0</vt:i4>
      </vt:variant>
      <vt:variant>
        <vt:i4>5</vt:i4>
      </vt:variant>
      <vt:variant>
        <vt:lpwstr/>
      </vt:variant>
      <vt:variant>
        <vt:lpwstr>_Toc144754677</vt:lpwstr>
      </vt:variant>
      <vt:variant>
        <vt:i4>1507382</vt:i4>
      </vt:variant>
      <vt:variant>
        <vt:i4>116</vt:i4>
      </vt:variant>
      <vt:variant>
        <vt:i4>0</vt:i4>
      </vt:variant>
      <vt:variant>
        <vt:i4>5</vt:i4>
      </vt:variant>
      <vt:variant>
        <vt:lpwstr/>
      </vt:variant>
      <vt:variant>
        <vt:lpwstr>_Toc144754676</vt:lpwstr>
      </vt:variant>
      <vt:variant>
        <vt:i4>1507382</vt:i4>
      </vt:variant>
      <vt:variant>
        <vt:i4>110</vt:i4>
      </vt:variant>
      <vt:variant>
        <vt:i4>0</vt:i4>
      </vt:variant>
      <vt:variant>
        <vt:i4>5</vt:i4>
      </vt:variant>
      <vt:variant>
        <vt:lpwstr/>
      </vt:variant>
      <vt:variant>
        <vt:lpwstr>_Toc144754675</vt:lpwstr>
      </vt:variant>
      <vt:variant>
        <vt:i4>1507382</vt:i4>
      </vt:variant>
      <vt:variant>
        <vt:i4>104</vt:i4>
      </vt:variant>
      <vt:variant>
        <vt:i4>0</vt:i4>
      </vt:variant>
      <vt:variant>
        <vt:i4>5</vt:i4>
      </vt:variant>
      <vt:variant>
        <vt:lpwstr/>
      </vt:variant>
      <vt:variant>
        <vt:lpwstr>_Toc144754674</vt:lpwstr>
      </vt:variant>
      <vt:variant>
        <vt:i4>1507382</vt:i4>
      </vt:variant>
      <vt:variant>
        <vt:i4>98</vt:i4>
      </vt:variant>
      <vt:variant>
        <vt:i4>0</vt:i4>
      </vt:variant>
      <vt:variant>
        <vt:i4>5</vt:i4>
      </vt:variant>
      <vt:variant>
        <vt:lpwstr/>
      </vt:variant>
      <vt:variant>
        <vt:lpwstr>_Toc144754673</vt:lpwstr>
      </vt:variant>
      <vt:variant>
        <vt:i4>1507382</vt:i4>
      </vt:variant>
      <vt:variant>
        <vt:i4>92</vt:i4>
      </vt:variant>
      <vt:variant>
        <vt:i4>0</vt:i4>
      </vt:variant>
      <vt:variant>
        <vt:i4>5</vt:i4>
      </vt:variant>
      <vt:variant>
        <vt:lpwstr/>
      </vt:variant>
      <vt:variant>
        <vt:lpwstr>_Toc144754672</vt:lpwstr>
      </vt:variant>
      <vt:variant>
        <vt:i4>1507382</vt:i4>
      </vt:variant>
      <vt:variant>
        <vt:i4>86</vt:i4>
      </vt:variant>
      <vt:variant>
        <vt:i4>0</vt:i4>
      </vt:variant>
      <vt:variant>
        <vt:i4>5</vt:i4>
      </vt:variant>
      <vt:variant>
        <vt:lpwstr/>
      </vt:variant>
      <vt:variant>
        <vt:lpwstr>_Toc144754671</vt:lpwstr>
      </vt:variant>
      <vt:variant>
        <vt:i4>1507382</vt:i4>
      </vt:variant>
      <vt:variant>
        <vt:i4>80</vt:i4>
      </vt:variant>
      <vt:variant>
        <vt:i4>0</vt:i4>
      </vt:variant>
      <vt:variant>
        <vt:i4>5</vt:i4>
      </vt:variant>
      <vt:variant>
        <vt:lpwstr/>
      </vt:variant>
      <vt:variant>
        <vt:lpwstr>_Toc144754670</vt:lpwstr>
      </vt:variant>
      <vt:variant>
        <vt:i4>1441846</vt:i4>
      </vt:variant>
      <vt:variant>
        <vt:i4>74</vt:i4>
      </vt:variant>
      <vt:variant>
        <vt:i4>0</vt:i4>
      </vt:variant>
      <vt:variant>
        <vt:i4>5</vt:i4>
      </vt:variant>
      <vt:variant>
        <vt:lpwstr/>
      </vt:variant>
      <vt:variant>
        <vt:lpwstr>_Toc144754669</vt:lpwstr>
      </vt:variant>
      <vt:variant>
        <vt:i4>1441846</vt:i4>
      </vt:variant>
      <vt:variant>
        <vt:i4>68</vt:i4>
      </vt:variant>
      <vt:variant>
        <vt:i4>0</vt:i4>
      </vt:variant>
      <vt:variant>
        <vt:i4>5</vt:i4>
      </vt:variant>
      <vt:variant>
        <vt:lpwstr/>
      </vt:variant>
      <vt:variant>
        <vt:lpwstr>_Toc144754668</vt:lpwstr>
      </vt:variant>
      <vt:variant>
        <vt:i4>1441846</vt:i4>
      </vt:variant>
      <vt:variant>
        <vt:i4>62</vt:i4>
      </vt:variant>
      <vt:variant>
        <vt:i4>0</vt:i4>
      </vt:variant>
      <vt:variant>
        <vt:i4>5</vt:i4>
      </vt:variant>
      <vt:variant>
        <vt:lpwstr/>
      </vt:variant>
      <vt:variant>
        <vt:lpwstr>_Toc144754667</vt:lpwstr>
      </vt:variant>
      <vt:variant>
        <vt:i4>1441846</vt:i4>
      </vt:variant>
      <vt:variant>
        <vt:i4>56</vt:i4>
      </vt:variant>
      <vt:variant>
        <vt:i4>0</vt:i4>
      </vt:variant>
      <vt:variant>
        <vt:i4>5</vt:i4>
      </vt:variant>
      <vt:variant>
        <vt:lpwstr/>
      </vt:variant>
      <vt:variant>
        <vt:lpwstr>_Toc144754666</vt:lpwstr>
      </vt:variant>
      <vt:variant>
        <vt:i4>1441846</vt:i4>
      </vt:variant>
      <vt:variant>
        <vt:i4>50</vt:i4>
      </vt:variant>
      <vt:variant>
        <vt:i4>0</vt:i4>
      </vt:variant>
      <vt:variant>
        <vt:i4>5</vt:i4>
      </vt:variant>
      <vt:variant>
        <vt:lpwstr/>
      </vt:variant>
      <vt:variant>
        <vt:lpwstr>_Toc144754665</vt:lpwstr>
      </vt:variant>
      <vt:variant>
        <vt:i4>1441846</vt:i4>
      </vt:variant>
      <vt:variant>
        <vt:i4>44</vt:i4>
      </vt:variant>
      <vt:variant>
        <vt:i4>0</vt:i4>
      </vt:variant>
      <vt:variant>
        <vt:i4>5</vt:i4>
      </vt:variant>
      <vt:variant>
        <vt:lpwstr/>
      </vt:variant>
      <vt:variant>
        <vt:lpwstr>_Toc144754664</vt:lpwstr>
      </vt:variant>
      <vt:variant>
        <vt:i4>1441846</vt:i4>
      </vt:variant>
      <vt:variant>
        <vt:i4>38</vt:i4>
      </vt:variant>
      <vt:variant>
        <vt:i4>0</vt:i4>
      </vt:variant>
      <vt:variant>
        <vt:i4>5</vt:i4>
      </vt:variant>
      <vt:variant>
        <vt:lpwstr/>
      </vt:variant>
      <vt:variant>
        <vt:lpwstr>_Toc144754663</vt:lpwstr>
      </vt:variant>
      <vt:variant>
        <vt:i4>1441846</vt:i4>
      </vt:variant>
      <vt:variant>
        <vt:i4>32</vt:i4>
      </vt:variant>
      <vt:variant>
        <vt:i4>0</vt:i4>
      </vt:variant>
      <vt:variant>
        <vt:i4>5</vt:i4>
      </vt:variant>
      <vt:variant>
        <vt:lpwstr/>
      </vt:variant>
      <vt:variant>
        <vt:lpwstr>_Toc144754662</vt:lpwstr>
      </vt:variant>
      <vt:variant>
        <vt:i4>1441846</vt:i4>
      </vt:variant>
      <vt:variant>
        <vt:i4>26</vt:i4>
      </vt:variant>
      <vt:variant>
        <vt:i4>0</vt:i4>
      </vt:variant>
      <vt:variant>
        <vt:i4>5</vt:i4>
      </vt:variant>
      <vt:variant>
        <vt:lpwstr/>
      </vt:variant>
      <vt:variant>
        <vt:lpwstr>_Toc144754661</vt:lpwstr>
      </vt:variant>
      <vt:variant>
        <vt:i4>1441846</vt:i4>
      </vt:variant>
      <vt:variant>
        <vt:i4>20</vt:i4>
      </vt:variant>
      <vt:variant>
        <vt:i4>0</vt:i4>
      </vt:variant>
      <vt:variant>
        <vt:i4>5</vt:i4>
      </vt:variant>
      <vt:variant>
        <vt:lpwstr/>
      </vt:variant>
      <vt:variant>
        <vt:lpwstr>_Toc144754660</vt:lpwstr>
      </vt:variant>
      <vt:variant>
        <vt:i4>1376310</vt:i4>
      </vt:variant>
      <vt:variant>
        <vt:i4>14</vt:i4>
      </vt:variant>
      <vt:variant>
        <vt:i4>0</vt:i4>
      </vt:variant>
      <vt:variant>
        <vt:i4>5</vt:i4>
      </vt:variant>
      <vt:variant>
        <vt:lpwstr/>
      </vt:variant>
      <vt:variant>
        <vt:lpwstr>_Toc144754659</vt:lpwstr>
      </vt:variant>
      <vt:variant>
        <vt:i4>1376310</vt:i4>
      </vt:variant>
      <vt:variant>
        <vt:i4>8</vt:i4>
      </vt:variant>
      <vt:variant>
        <vt:i4>0</vt:i4>
      </vt:variant>
      <vt:variant>
        <vt:i4>5</vt:i4>
      </vt:variant>
      <vt:variant>
        <vt:lpwstr/>
      </vt:variant>
      <vt:variant>
        <vt:lpwstr>_Toc144754658</vt:lpwstr>
      </vt:variant>
      <vt:variant>
        <vt:i4>4194311</vt:i4>
      </vt:variant>
      <vt:variant>
        <vt:i4>3</vt:i4>
      </vt:variant>
      <vt:variant>
        <vt:i4>0</vt:i4>
      </vt:variant>
      <vt:variant>
        <vt:i4>5</vt:i4>
      </vt:variant>
      <vt:variant>
        <vt:lpwstr>https://www.energy.ca.gov/funding-opportunities/solicitations</vt:lpwstr>
      </vt:variant>
      <vt:variant>
        <vt:lpwstr/>
      </vt:variant>
      <vt:variant>
        <vt:i4>852040</vt:i4>
      </vt:variant>
      <vt:variant>
        <vt:i4>0</vt:i4>
      </vt:variant>
      <vt:variant>
        <vt:i4>0</vt:i4>
      </vt:variant>
      <vt:variant>
        <vt:i4>5</vt:i4>
      </vt:variant>
      <vt:variant>
        <vt:lpwstr>http://www.energy.ca.gov/contracts/index.html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Vail</dc:creator>
  <cp:keywords/>
  <cp:lastModifiedBy>Masterson, Jennifer@Energy</cp:lastModifiedBy>
  <cp:revision>67</cp:revision>
  <cp:lastPrinted>2016-06-24T16:11:00Z</cp:lastPrinted>
  <dcterms:created xsi:type="dcterms:W3CDTF">2023-11-03T21:53:00Z</dcterms:created>
  <dcterms:modified xsi:type="dcterms:W3CDTF">2023-11-09T14:36:00Z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GrammarlyDocumentId">
    <vt:lpwstr>4217d5390fe60e1a5a6df6a2ef006304a213681f70fc1364356aa1524527b8da</vt:lpwstr>
  </property>
</Properties>
</file>