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w:t>
      </w:r>
      <w:proofErr w:type="gramStart"/>
      <w:r w:rsidR="008D17E8" w:rsidRPr="008D17E8">
        <w:rPr>
          <w:rFonts w:ascii="Arial" w:hAnsi="Arial" w:cs="Arial"/>
          <w:b/>
          <w:sz w:val="22"/>
          <w:szCs w:val="22"/>
        </w:rPr>
        <w:t>in order to</w:t>
      </w:r>
      <w:proofErr w:type="gramEnd"/>
      <w:r w:rsidR="008D17E8" w:rsidRPr="008D17E8">
        <w:rPr>
          <w:rFonts w:ascii="Arial" w:hAnsi="Arial" w:cs="Arial"/>
          <w:b/>
          <w:sz w:val="22"/>
          <w:szCs w:val="22"/>
        </w:rPr>
        <w:t xml:space="preserve">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w:t>
      </w:r>
      <w:r w:rsidR="004F6DB7">
        <w:rPr>
          <w:rFonts w:ascii="Arial" w:hAnsi="Arial" w:cs="Arial"/>
          <w:sz w:val="22"/>
          <w:szCs w:val="22"/>
        </w:rPr>
        <w:t xml:space="preserve">its own </w:t>
      </w:r>
      <w:r w:rsidRPr="00AE3195">
        <w:rPr>
          <w:rFonts w:ascii="Arial" w:hAnsi="Arial" w:cs="Arial"/>
          <w:sz w:val="22"/>
          <w:szCs w:val="22"/>
        </w:rPr>
        <w:t xml:space="preserve">CEQA findings based on review of the </w:t>
      </w:r>
      <w:r w:rsidR="004D199C">
        <w:rPr>
          <w:rFonts w:ascii="Arial" w:hAnsi="Arial" w:cs="Arial"/>
          <w:sz w:val="22"/>
          <w:szCs w:val="22"/>
        </w:rPr>
        <w:t xml:space="preserve">funded activities and any </w:t>
      </w:r>
      <w:r w:rsidR="00F867F3">
        <w:rPr>
          <w:rFonts w:ascii="Arial" w:hAnsi="Arial" w:cs="Arial"/>
          <w:sz w:val="22"/>
          <w:szCs w:val="22"/>
        </w:rPr>
        <w:t xml:space="preserve">Lead Agency </w:t>
      </w:r>
      <w:r w:rsidR="004D199C">
        <w:rPr>
          <w:rFonts w:ascii="Arial" w:hAnsi="Arial" w:cs="Arial"/>
          <w:sz w:val="22"/>
          <w:szCs w:val="22"/>
        </w:rPr>
        <w:t>environmental documents</w:t>
      </w:r>
      <w:r w:rsidRPr="00AE3195">
        <w:rPr>
          <w:rFonts w:ascii="Arial" w:hAnsi="Arial" w:cs="Arial"/>
          <w:sz w:val="22"/>
          <w:szCs w:val="22"/>
        </w:rPr>
        <w:t xml:space="preserve">.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r w:rsidR="00F821E9">
        <w:rPr>
          <w:rFonts w:ascii="Arial" w:hAnsi="Arial" w:cs="Arial"/>
          <w:sz w:val="22"/>
          <w:szCs w:val="22"/>
        </w:rPr>
        <w:t xml:space="preserve"> The Energy Commission may request additional information </w:t>
      </w:r>
      <w:proofErr w:type="gramStart"/>
      <w:r w:rsidR="00F821E9">
        <w:rPr>
          <w:rFonts w:ascii="Arial" w:hAnsi="Arial" w:cs="Arial"/>
          <w:sz w:val="22"/>
          <w:szCs w:val="22"/>
        </w:rPr>
        <w:t>in order to</w:t>
      </w:r>
      <w:proofErr w:type="gramEnd"/>
      <w:r w:rsidR="00F821E9">
        <w:rPr>
          <w:rFonts w:ascii="Arial" w:hAnsi="Arial" w:cs="Arial"/>
          <w:sz w:val="22"/>
          <w:szCs w:val="22"/>
        </w:rPr>
        <w:t xml:space="preserve"> clari</w:t>
      </w:r>
      <w:r w:rsidR="002E513F">
        <w:rPr>
          <w:rFonts w:ascii="Arial" w:hAnsi="Arial" w:cs="Arial"/>
          <w:sz w:val="22"/>
          <w:szCs w:val="22"/>
        </w:rPr>
        <w:t>f</w:t>
      </w:r>
      <w:r w:rsidR="00F821E9">
        <w:rPr>
          <w:rFonts w:ascii="Arial" w:hAnsi="Arial" w:cs="Arial"/>
          <w:sz w:val="22"/>
          <w:szCs w:val="22"/>
        </w:rPr>
        <w:t xml:space="preserve">y </w:t>
      </w:r>
      <w:r w:rsidR="00FF7BE0">
        <w:rPr>
          <w:rFonts w:ascii="Arial" w:hAnsi="Arial" w:cs="Arial"/>
          <w:sz w:val="22"/>
          <w:szCs w:val="22"/>
        </w:rPr>
        <w:t xml:space="preserve">responses provided on this form. </w:t>
      </w:r>
    </w:p>
    <w:p w14:paraId="26515139" w14:textId="1FEFC4E4" w:rsidR="00024CC4" w:rsidRPr="00024CC4" w:rsidRDefault="00AE3195" w:rsidP="00963F7C">
      <w:pPr>
        <w:keepLines/>
        <w:jc w:val="both"/>
        <w:rPr>
          <w:rFonts w:ascii="Arial" w:hAnsi="Arial" w:cs="Arial"/>
          <w:b/>
          <w:sz w:val="22"/>
          <w:szCs w:val="22"/>
        </w:rPr>
      </w:pPr>
      <w:r w:rsidRPr="00AE3195">
        <w:rPr>
          <w:rFonts w:ascii="Arial" w:hAnsi="Arial" w:cs="Arial"/>
          <w:b/>
          <w:sz w:val="22"/>
          <w:szCs w:val="22"/>
        </w:rPr>
        <w:br w:type="page"/>
      </w:r>
      <w:r w:rsidR="00024CC4">
        <w:rPr>
          <w:rFonts w:ascii="Arial" w:hAnsi="Arial" w:cs="Arial"/>
          <w:b/>
          <w:sz w:val="22"/>
          <w:szCs w:val="22"/>
        </w:rPr>
        <w:lastRenderedPageBreak/>
        <w:t xml:space="preserve">Describe </w:t>
      </w:r>
      <w:r w:rsidR="00024CC4" w:rsidRPr="00024CC4">
        <w:rPr>
          <w:rFonts w:ascii="Arial" w:hAnsi="Arial" w:cs="Arial"/>
          <w:b/>
          <w:sz w:val="22"/>
          <w:szCs w:val="22"/>
        </w:rPr>
        <w:t xml:space="preserve">the permitting required for the project and </w:t>
      </w:r>
      <w:proofErr w:type="gramStart"/>
      <w:r w:rsidR="00024CC4" w:rsidRPr="00024CC4">
        <w:rPr>
          <w:rFonts w:ascii="Arial" w:hAnsi="Arial" w:cs="Arial"/>
          <w:b/>
          <w:sz w:val="22"/>
          <w:szCs w:val="22"/>
        </w:rPr>
        <w:t>whether or not</w:t>
      </w:r>
      <w:proofErr w:type="gramEnd"/>
      <w:r w:rsidR="00024CC4" w:rsidRPr="00024CC4">
        <w:rPr>
          <w:rFonts w:ascii="Arial" w:hAnsi="Arial" w:cs="Arial"/>
          <w:b/>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00024CC4" w:rsidRPr="00024CC4">
        <w:rPr>
          <w:rFonts w:ascii="Arial" w:hAnsi="Arial" w:cs="Arial"/>
          <w:b/>
          <w:sz w:val="22"/>
          <w:szCs w:val="22"/>
        </w:rPr>
        <w:t xml:space="preserve">). All supporting documentation must be included in </w:t>
      </w:r>
      <w:r w:rsidR="00024CC4">
        <w:rPr>
          <w:rFonts w:ascii="Arial" w:hAnsi="Arial" w:cs="Arial"/>
          <w:b/>
          <w:sz w:val="22"/>
          <w:szCs w:val="22"/>
        </w:rPr>
        <w:t>this Attachment</w:t>
      </w:r>
      <w:r w:rsidR="00024CC4" w:rsidRPr="00024CC4">
        <w:rPr>
          <w:rFonts w:ascii="Arial" w:hAnsi="Arial" w:cs="Arial"/>
          <w:b/>
          <w:sz w:val="22"/>
          <w:szCs w:val="22"/>
        </w:rPr>
        <w: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003733D3">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003733D3">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0F12A5" w:rsidRPr="00AE3195" w14:paraId="263CE589" w14:textId="77777777" w:rsidTr="003733D3">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003733D3">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003733D3">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003733D3">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003733D3">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003733D3">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003733D3">
        <w:trPr>
          <w:trHeight w:hRule="exact" w:val="633"/>
          <w:jc w:val="center"/>
        </w:trPr>
        <w:tc>
          <w:tcPr>
            <w:tcW w:w="1530" w:type="dxa"/>
          </w:tcPr>
          <w:p w14:paraId="77889C78"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Pr>
          <w:rFonts w:ascii="Arial" w:hAnsi="Arial" w:cs="Arial"/>
          <w:b/>
          <w:sz w:val="22"/>
          <w:szCs w:val="22"/>
        </w:rPr>
        <w:br w:type="page"/>
      </w:r>
    </w:p>
    <w:p w14:paraId="3D77D7A2"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F23191">
        <w:rPr>
          <w:rFonts w:ascii="Arial" w:hAnsi="Arial" w:cs="Arial"/>
          <w:sz w:val="22"/>
          <w:szCs w:val="22"/>
        </w:rPr>
      </w:r>
      <w:r w:rsidR="00F23191">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385"/>
        <w:gridCol w:w="45"/>
        <w:gridCol w:w="1620"/>
        <w:gridCol w:w="1440"/>
        <w:gridCol w:w="1440"/>
      </w:tblGrid>
      <w:tr w:rsidR="00F23191" w:rsidRPr="00AE3195" w14:paraId="1F934807" w14:textId="77777777" w:rsidTr="002E04AB">
        <w:trPr>
          <w:tblHeader/>
          <w:jc w:val="center"/>
        </w:trPr>
        <w:tc>
          <w:tcPr>
            <w:tcW w:w="4545" w:type="dxa"/>
            <w:gridSpan w:val="2"/>
          </w:tcPr>
          <w:p w14:paraId="6D1BA328" w14:textId="77777777" w:rsidR="00F23191" w:rsidRPr="004E0A0B" w:rsidRDefault="00F23191"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Pr>
                <w:rFonts w:ascii="Arial" w:hAnsi="Arial" w:cs="Arial"/>
                <w:sz w:val="20"/>
                <w:szCs w:val="20"/>
              </w:rPr>
              <w:fldChar w:fldCharType="begin">
                <w:ffData>
                  <w:name w:val="Text7"/>
                  <w:enabled/>
                  <w:calcOnExit w:val="0"/>
                  <w:statusText w:type="text" w:val="enter the name of the agency"/>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4545" w:type="dxa"/>
            <w:gridSpan w:val="4"/>
          </w:tcPr>
          <w:p w14:paraId="5589B937" w14:textId="45190D2F" w:rsidR="00F23191" w:rsidRPr="0019088D" w:rsidRDefault="00F23191"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8"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r w:rsidR="00AE3195" w:rsidRPr="00AE3195" w14:paraId="6ED66F11" w14:textId="77777777" w:rsidTr="4AB1A4FC">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gridSpan w:val="2"/>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6931002A" w14:textId="77777777" w:rsidTr="4AB1A4FC">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23191">
              <w:rPr>
                <w:rFonts w:ascii="Arial" w:hAnsi="Arial" w:cs="Arial"/>
                <w:sz w:val="20"/>
                <w:szCs w:val="20"/>
              </w:rPr>
            </w:r>
            <w:r w:rsidR="00F2319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F23191">
              <w:rPr>
                <w:rFonts w:ascii="Arial" w:hAnsi="Arial" w:cs="Arial"/>
                <w:sz w:val="20"/>
                <w:szCs w:val="20"/>
              </w:rPr>
            </w:r>
            <w:r w:rsidR="00F23191">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23191">
              <w:rPr>
                <w:rFonts w:ascii="Arial" w:hAnsi="Arial" w:cs="Arial"/>
                <w:sz w:val="20"/>
                <w:szCs w:val="20"/>
              </w:rPr>
            </w:r>
            <w:r w:rsidR="00F2319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23191">
              <w:rPr>
                <w:rFonts w:ascii="Arial" w:hAnsi="Arial" w:cs="Arial"/>
                <w:sz w:val="20"/>
                <w:szCs w:val="20"/>
              </w:rPr>
            </w:r>
            <w:r w:rsidR="00F2319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gridSpan w:val="2"/>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9"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9"/>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4AB1A4FC">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23191">
              <w:rPr>
                <w:rFonts w:ascii="Arial" w:hAnsi="Arial" w:cs="Arial"/>
                <w:sz w:val="20"/>
                <w:szCs w:val="20"/>
              </w:rPr>
            </w:r>
            <w:r w:rsidR="00F2319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23191">
              <w:rPr>
                <w:rFonts w:ascii="Arial" w:hAnsi="Arial" w:cs="Arial"/>
                <w:sz w:val="20"/>
                <w:szCs w:val="20"/>
              </w:rPr>
            </w:r>
            <w:r w:rsidR="00F2319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23191">
              <w:rPr>
                <w:rFonts w:ascii="Arial" w:hAnsi="Arial" w:cs="Arial"/>
                <w:sz w:val="20"/>
                <w:szCs w:val="20"/>
              </w:rPr>
            </w:r>
            <w:r w:rsidR="00F2319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gridSpan w:val="2"/>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AE3195" w:rsidRPr="00AE3195" w14:paraId="1580DC10" w14:textId="77777777" w:rsidTr="4AB1A4FC">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gridSpan w:val="2"/>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4AB1A4FC">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gridSpan w:val="2"/>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4AB1A4FC">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gridSpan w:val="2"/>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4AB1A4FC">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gridSpan w:val="2"/>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4AB1A4FC">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gridSpan w:val="2"/>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6D0BA009" w14:textId="77777777" w:rsidTr="4AB1A4FC">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gridSpan w:val="2"/>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4AB1A4FC">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gridSpan w:val="2"/>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4AB1A4FC">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gridSpan w:val="2"/>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37A00A19" w:rsidR="005F36F4" w:rsidRDefault="00C122AB" w:rsidP="005F36F4">
      <w:pPr>
        <w:pStyle w:val="ListParagraph"/>
        <w:keepLines/>
        <w:numPr>
          <w:ilvl w:val="1"/>
          <w:numId w:val="1"/>
        </w:numPr>
        <w:jc w:val="both"/>
        <w:rPr>
          <w:rFonts w:ascii="Arial" w:hAnsi="Arial" w:cs="Arial"/>
          <w:b/>
          <w:sz w:val="22"/>
          <w:szCs w:val="22"/>
        </w:rPr>
      </w:pPr>
      <w:r>
        <w:rPr>
          <w:rFonts w:ascii="Arial" w:hAnsi="Arial" w:cs="Arial"/>
          <w:b/>
          <w:sz w:val="22"/>
          <w:szCs w:val="22"/>
        </w:rPr>
        <w:lastRenderedPageBreak/>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702D" w14:textId="77777777" w:rsidR="0072383C" w:rsidRDefault="0072383C" w:rsidP="003E0199">
      <w:r>
        <w:separator/>
      </w:r>
    </w:p>
  </w:endnote>
  <w:endnote w:type="continuationSeparator" w:id="0">
    <w:p w14:paraId="521AEF0B" w14:textId="77777777" w:rsidR="0072383C" w:rsidRDefault="0072383C"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2106D5B2" w:rsidR="0044588B" w:rsidRPr="00F23191" w:rsidRDefault="00F23191" w:rsidP="002D430F">
    <w:pPr>
      <w:pStyle w:val="Footer"/>
      <w:jc w:val="right"/>
      <w:rPr>
        <w:rFonts w:ascii="Arial" w:hAnsi="Arial" w:cs="Arial"/>
        <w:sz w:val="16"/>
        <w:szCs w:val="16"/>
      </w:rPr>
    </w:pPr>
    <w:r w:rsidRPr="00F23191">
      <w:rPr>
        <w:rFonts w:ascii="Arial" w:hAnsi="Arial" w:cs="Arial"/>
        <w:sz w:val="16"/>
        <w:szCs w:val="16"/>
      </w:rPr>
      <w:t>December 2023</w:t>
    </w:r>
    <w:r w:rsidR="0044588B" w:rsidRPr="00F23191">
      <w:rPr>
        <w:rFonts w:ascii="Arial" w:hAnsi="Arial" w:cs="Arial"/>
        <w:sz w:val="16"/>
        <w:szCs w:val="16"/>
      </w:rPr>
      <w:tab/>
      <w:t xml:space="preserve">Page </w:t>
    </w:r>
    <w:r w:rsidR="00A66F70" w:rsidRPr="00F23191">
      <w:rPr>
        <w:rFonts w:ascii="Arial" w:hAnsi="Arial" w:cs="Arial"/>
        <w:sz w:val="16"/>
        <w:szCs w:val="16"/>
      </w:rPr>
      <w:fldChar w:fldCharType="begin"/>
    </w:r>
    <w:r w:rsidR="0044588B" w:rsidRPr="00F23191">
      <w:rPr>
        <w:rFonts w:ascii="Arial" w:hAnsi="Arial" w:cs="Arial"/>
        <w:sz w:val="16"/>
        <w:szCs w:val="16"/>
      </w:rPr>
      <w:instrText xml:space="preserve"> PAGE </w:instrText>
    </w:r>
    <w:r w:rsidR="00A66F70" w:rsidRPr="00F23191">
      <w:rPr>
        <w:rFonts w:ascii="Arial" w:hAnsi="Arial" w:cs="Arial"/>
        <w:sz w:val="16"/>
        <w:szCs w:val="16"/>
      </w:rPr>
      <w:fldChar w:fldCharType="separate"/>
    </w:r>
    <w:r w:rsidR="00CB3D80" w:rsidRPr="00F23191">
      <w:rPr>
        <w:rFonts w:ascii="Arial" w:hAnsi="Arial" w:cs="Arial"/>
        <w:noProof/>
        <w:sz w:val="16"/>
        <w:szCs w:val="16"/>
      </w:rPr>
      <w:t>6</w:t>
    </w:r>
    <w:r w:rsidR="00A66F70" w:rsidRPr="00F23191">
      <w:rPr>
        <w:rFonts w:ascii="Arial" w:hAnsi="Arial" w:cs="Arial"/>
        <w:sz w:val="16"/>
        <w:szCs w:val="16"/>
      </w:rPr>
      <w:fldChar w:fldCharType="end"/>
    </w:r>
    <w:r w:rsidR="0044588B" w:rsidRPr="00F23191">
      <w:rPr>
        <w:rFonts w:ascii="Arial" w:hAnsi="Arial" w:cs="Arial"/>
        <w:sz w:val="16"/>
        <w:szCs w:val="16"/>
      </w:rPr>
      <w:t xml:space="preserve"> of </w:t>
    </w:r>
    <w:r w:rsidR="00A66F70" w:rsidRPr="00F23191">
      <w:rPr>
        <w:rFonts w:ascii="Arial" w:hAnsi="Arial" w:cs="Arial"/>
        <w:sz w:val="16"/>
        <w:szCs w:val="16"/>
      </w:rPr>
      <w:fldChar w:fldCharType="begin"/>
    </w:r>
    <w:r w:rsidR="0044588B" w:rsidRPr="00F23191">
      <w:rPr>
        <w:rFonts w:ascii="Arial" w:hAnsi="Arial" w:cs="Arial"/>
        <w:sz w:val="16"/>
        <w:szCs w:val="16"/>
      </w:rPr>
      <w:instrText xml:space="preserve"> NUMPAGES  </w:instrText>
    </w:r>
    <w:r w:rsidR="00A66F70" w:rsidRPr="00F23191">
      <w:rPr>
        <w:rFonts w:ascii="Arial" w:hAnsi="Arial" w:cs="Arial"/>
        <w:sz w:val="16"/>
        <w:szCs w:val="16"/>
      </w:rPr>
      <w:fldChar w:fldCharType="separate"/>
    </w:r>
    <w:r w:rsidR="00CB3D80" w:rsidRPr="00F23191">
      <w:rPr>
        <w:rFonts w:ascii="Arial" w:hAnsi="Arial" w:cs="Arial"/>
        <w:noProof/>
        <w:sz w:val="16"/>
        <w:szCs w:val="16"/>
      </w:rPr>
      <w:t>6</w:t>
    </w:r>
    <w:r w:rsidR="00A66F70" w:rsidRPr="00F23191">
      <w:rPr>
        <w:rFonts w:ascii="Arial" w:hAnsi="Arial" w:cs="Arial"/>
        <w:sz w:val="16"/>
        <w:szCs w:val="16"/>
      </w:rPr>
      <w:fldChar w:fldCharType="end"/>
    </w:r>
    <w:r w:rsidR="0044588B" w:rsidRPr="00F23191">
      <w:rPr>
        <w:rFonts w:ascii="Arial" w:hAnsi="Arial" w:cs="Arial"/>
        <w:sz w:val="16"/>
        <w:szCs w:val="16"/>
      </w:rPr>
      <w:tab/>
    </w:r>
    <w:r w:rsidR="00AC732D" w:rsidRPr="00F23191">
      <w:rPr>
        <w:rFonts w:ascii="Arial" w:hAnsi="Arial" w:cs="Arial"/>
        <w:sz w:val="16"/>
        <w:szCs w:val="16"/>
      </w:rPr>
      <w:t>GFO</w:t>
    </w:r>
    <w:r w:rsidR="0044588B" w:rsidRPr="00F23191">
      <w:rPr>
        <w:rFonts w:ascii="Arial" w:hAnsi="Arial" w:cs="Arial"/>
        <w:sz w:val="16"/>
        <w:szCs w:val="16"/>
      </w:rPr>
      <w:t>-</w:t>
    </w:r>
    <w:r w:rsidRPr="00F23191">
      <w:rPr>
        <w:rFonts w:ascii="Arial" w:hAnsi="Arial" w:cs="Arial"/>
        <w:sz w:val="16"/>
        <w:szCs w:val="16"/>
      </w:rPr>
      <w:t>23-303</w:t>
    </w:r>
  </w:p>
  <w:p w14:paraId="1E40C916" w14:textId="53FEB64E" w:rsidR="00F23191" w:rsidRPr="00F23191" w:rsidRDefault="00F23191" w:rsidP="002D430F">
    <w:pPr>
      <w:pStyle w:val="Footer"/>
      <w:jc w:val="right"/>
      <w:rPr>
        <w:rFonts w:ascii="Arial" w:hAnsi="Arial" w:cs="Arial"/>
        <w:sz w:val="16"/>
        <w:szCs w:val="16"/>
      </w:rPr>
    </w:pPr>
    <w:r w:rsidRPr="00F23191">
      <w:rPr>
        <w:rFonts w:ascii="Arial" w:hAnsi="Arial" w:cs="Arial"/>
        <w:sz w:val="16"/>
        <w:szCs w:val="16"/>
      </w:rPr>
      <w:t>EPIC Program</w:t>
    </w:r>
  </w:p>
  <w:p w14:paraId="54DF2F60" w14:textId="77777777" w:rsidR="0044588B" w:rsidRPr="00F23191" w:rsidRDefault="00A37330" w:rsidP="004B4F61">
    <w:pPr>
      <w:pStyle w:val="Footer"/>
      <w:rPr>
        <w:rFonts w:ascii="Arial" w:hAnsi="Arial" w:cs="Arial"/>
        <w:sz w:val="16"/>
        <w:szCs w:val="16"/>
      </w:rPr>
    </w:pPr>
    <w:r w:rsidRPr="00F23191">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7C38" w14:textId="77777777" w:rsidR="0072383C" w:rsidRDefault="0072383C" w:rsidP="003E0199">
      <w:r>
        <w:separator/>
      </w:r>
    </w:p>
  </w:footnote>
  <w:footnote w:type="continuationSeparator" w:id="0">
    <w:p w14:paraId="70AC0A45" w14:textId="77777777" w:rsidR="0072383C" w:rsidRDefault="0072383C" w:rsidP="003E0199">
      <w:r>
        <w:continuationSeparator/>
      </w:r>
    </w:p>
  </w:footnote>
  <w:footnote w:id="1">
    <w:p w14:paraId="4DDA8DAF" w14:textId="65695A1F" w:rsidR="0044588B" w:rsidRPr="00153036" w:rsidDel="00E20EB7" w:rsidRDefault="0044588B" w:rsidP="00AE3195">
      <w:pPr>
        <w:pStyle w:val="FootnoteText"/>
        <w:rPr>
          <w:del w:id="0" w:author="Irish, Cory@Energy" w:date="2021-12-07T16:06:00Z"/>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sidR="0040725D">
        <w:rPr>
          <w:rFonts w:ascii="Arial" w:hAnsi="Arial" w:cs="Arial"/>
        </w:rPr>
        <w:t>summary and overview</w:t>
      </w:r>
      <w:r w:rsidR="00B638A2">
        <w:rPr>
          <w:rFonts w:ascii="Arial" w:hAnsi="Arial" w:cs="Arial"/>
        </w:rPr>
        <w:t xml:space="preserve"> of CEQA, visit</w:t>
      </w:r>
      <w:r w:rsidR="0040725D">
        <w:rPr>
          <w:rFonts w:ascii="Arial" w:hAnsi="Arial" w:cs="Arial"/>
        </w:rPr>
        <w:t xml:space="preserve"> </w:t>
      </w:r>
      <w:r w:rsidR="009C534A" w:rsidRPr="009352B6">
        <w:rPr>
          <w:rFonts w:ascii="Arial" w:hAnsi="Arial" w:cs="Arial"/>
        </w:rPr>
        <w:t>https://opr.ca.gov/ceqa/getting-started/</w:t>
      </w:r>
      <w:r w:rsidR="0031193D" w:rsidRPr="0031193D">
        <w:rPr>
          <w:rFonts w:ascii="Arial" w:hAnsi="Arial" w:cs="Arial"/>
        </w:rPr>
        <w:t xml:space="preserve"> </w:t>
      </w:r>
      <w:proofErr w:type="gramStart"/>
      <w:r w:rsidR="0031193D" w:rsidRPr="0031193D">
        <w:rPr>
          <w:rFonts w:ascii="Arial" w:hAnsi="Arial" w:cs="Arial"/>
        </w:rPr>
        <w:t>and  https://opr.ca.gov/ceqa/docs/20210809-CEQA_101.pdf</w:t>
      </w:r>
      <w:proofErr w:type="gramEnd"/>
      <w:r w:rsidR="0031193D" w:rsidRPr="0031193D">
        <w:rPr>
          <w:rFonts w:ascii="Arial" w:hAnsi="Arial" w:cs="Arial"/>
        </w:rPr>
        <w:t>.</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2AD701B2"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740AE9">
      <w:rPr>
        <w:rFonts w:ascii="Arial" w:hAnsi="Arial" w:cs="Arial"/>
        <w:b/>
        <w:bCs/>
        <w:color w:val="000000"/>
        <w:sz w:val="26"/>
        <w:szCs w:val="26"/>
      </w:rPr>
      <w:t>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h, Cory@Energy">
    <w15:presenceInfo w15:providerId="AD" w15:userId="S::cory.irish@energy.ca.gov::8fd3409c-bd0a-4854-bd89-5a4cac601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66224"/>
    <w:rsid w:val="004729DD"/>
    <w:rsid w:val="00475128"/>
    <w:rsid w:val="00482EC2"/>
    <w:rsid w:val="004872B0"/>
    <w:rsid w:val="004960C5"/>
    <w:rsid w:val="004A36D3"/>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122AB"/>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23191"/>
    <w:rsid w:val="00F30DEB"/>
    <w:rsid w:val="00F34D14"/>
    <w:rsid w:val="00F4687C"/>
    <w:rsid w:val="00F651FF"/>
    <w:rsid w:val="00F65F5C"/>
    <w:rsid w:val="00F805A9"/>
    <w:rsid w:val="00F81FC8"/>
    <w:rsid w:val="00F821E9"/>
    <w:rsid w:val="00F84AAE"/>
    <w:rsid w:val="00F867F3"/>
    <w:rsid w:val="00FA27B0"/>
    <w:rsid w:val="00FB7FD0"/>
    <w:rsid w:val="00FC4D77"/>
    <w:rsid w:val="00FD001F"/>
    <w:rsid w:val="00FD2717"/>
    <w:rsid w:val="00FE30D4"/>
    <w:rsid w:val="00FF4251"/>
    <w:rsid w:val="00FF5C5B"/>
    <w:rsid w:val="00FF7BE0"/>
    <w:rsid w:val="4AB1A4FC"/>
    <w:rsid w:val="66648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8176-3FB8-4907-B3A7-9AE341F3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3.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b4180f15-fbd5-4f1c-a958-ef9266d90db7"/>
    <ds:schemaRef ds:uri="785685f2-c2e1-4352-89aa-3faca8eaba52"/>
  </ds:schemaRefs>
</ds:datastoreItem>
</file>

<file path=customXml/itemProps4.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1570</Words>
  <Characters>8953</Characters>
  <Application>Microsoft Office Word</Application>
  <DocSecurity>4</DocSecurity>
  <Lines>74</Lines>
  <Paragraphs>21</Paragraphs>
  <ScaleCrop>false</ScaleCrop>
  <Company>California Energy Commission</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Washington, Pierre@Energy</cp:lastModifiedBy>
  <cp:revision>2</cp:revision>
  <cp:lastPrinted>2014-10-31T17:27:00Z</cp:lastPrinted>
  <dcterms:created xsi:type="dcterms:W3CDTF">2023-12-22T18:49:00Z</dcterms:created>
  <dcterms:modified xsi:type="dcterms:W3CDTF">2023-12-22T18:49:00Z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